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AA" w:rsidRPr="00DA4CA8" w:rsidRDefault="00143EAA" w:rsidP="00DA4CA8">
      <w:pPr>
        <w:spacing w:after="0" w:line="240" w:lineRule="auto"/>
        <w:jc w:val="both"/>
        <w:rPr>
          <w:rFonts w:ascii="Times New Roman" w:eastAsia="Calibri" w:hAnsi="Times New Roman" w:cs="Times New Roman"/>
          <w:sz w:val="24"/>
          <w:szCs w:val="24"/>
        </w:rPr>
      </w:pPr>
      <w:r w:rsidRPr="00DA4CA8">
        <w:rPr>
          <w:rFonts w:ascii="Times New Roman" w:eastAsia="Calibri" w:hAnsi="Times New Roman" w:cs="Times New Roman"/>
          <w:sz w:val="24"/>
          <w:szCs w:val="24"/>
        </w:rPr>
        <w:br w:type="textWrapping" w:clear="all"/>
      </w:r>
    </w:p>
    <w:p w:rsidR="00143EAA" w:rsidRPr="00DA4CA8" w:rsidRDefault="00143EAA" w:rsidP="00DA4CA8">
      <w:pPr>
        <w:contextualSpacing/>
        <w:jc w:val="both"/>
        <w:rPr>
          <w:rFonts w:ascii="Times New Roman" w:hAnsi="Times New Roman" w:cs="Times New Roman"/>
          <w:sz w:val="24"/>
          <w:szCs w:val="24"/>
        </w:rPr>
      </w:pPr>
      <w:r w:rsidRPr="00DA4CA8">
        <w:rPr>
          <w:rFonts w:ascii="Times New Roman" w:hAnsi="Times New Roman" w:cs="Times New Roman"/>
          <w:sz w:val="24"/>
          <w:szCs w:val="24"/>
        </w:rPr>
        <w:t xml:space="preserve">Spett.le </w:t>
      </w:r>
      <w:r w:rsidR="003E0D63" w:rsidRPr="00DA4CA8">
        <w:rPr>
          <w:rFonts w:ascii="Times New Roman" w:hAnsi="Times New Roman" w:cs="Times New Roman"/>
          <w:sz w:val="24"/>
          <w:szCs w:val="24"/>
        </w:rPr>
        <w:t>Museo e Real Bosco di Capodimonte</w:t>
      </w:r>
    </w:p>
    <w:p w:rsidR="00143EAA" w:rsidRPr="00DA4CA8" w:rsidRDefault="00143EAA" w:rsidP="00DA4CA8">
      <w:pPr>
        <w:pStyle w:val="NormaleWeb"/>
        <w:spacing w:before="2" w:after="2"/>
        <w:jc w:val="both"/>
        <w:rPr>
          <w:rFonts w:ascii="Times New Roman" w:hAnsi="Times New Roman"/>
          <w:b/>
          <w:bCs/>
          <w:sz w:val="24"/>
          <w:szCs w:val="24"/>
        </w:rPr>
      </w:pPr>
    </w:p>
    <w:p w:rsidR="007E2708" w:rsidRDefault="00143EAA" w:rsidP="007E2708">
      <w:pPr>
        <w:widowControl w:val="0"/>
        <w:autoSpaceDE w:val="0"/>
        <w:autoSpaceDN w:val="0"/>
        <w:adjustRightInd w:val="0"/>
        <w:spacing w:before="3" w:after="0" w:line="252" w:lineRule="exact"/>
        <w:ind w:right="53"/>
        <w:jc w:val="both"/>
        <w:rPr>
          <w:rFonts w:ascii="Times New Roman" w:eastAsia="Calibri" w:hAnsi="Times New Roman" w:cs="Times New Roman"/>
          <w:sz w:val="24"/>
          <w:szCs w:val="24"/>
        </w:rPr>
      </w:pPr>
      <w:bookmarkStart w:id="0" w:name="_Hlk520715114"/>
      <w:r w:rsidRPr="00DA4CA8">
        <w:rPr>
          <w:rFonts w:ascii="Times New Roman" w:hAnsi="Times New Roman" w:cs="Times New Roman"/>
          <w:b/>
          <w:sz w:val="24"/>
          <w:szCs w:val="24"/>
        </w:rPr>
        <w:t xml:space="preserve">Oggetto: </w:t>
      </w:r>
      <w:bookmarkStart w:id="1" w:name="_Hlk4685515"/>
      <w:bookmarkEnd w:id="0"/>
      <w:r w:rsidR="00277109" w:rsidRPr="00277109">
        <w:rPr>
          <w:rFonts w:ascii="Times New Roman" w:eastAsia="Calibri" w:hAnsi="Times New Roman" w:cs="Times New Roman"/>
          <w:sz w:val="24"/>
          <w:szCs w:val="24"/>
        </w:rPr>
        <w:t xml:space="preserve">procedura per l’affidamento dei lavori di “Napoli – Museo di Capodimonte - Allestimento della Mostra “Vincenzo Gemito” e della Mostra “Luca Giordano”, ciclo finale di Mostre in convenzione con </w:t>
      </w:r>
      <w:proofErr w:type="spellStart"/>
      <w:r w:rsidR="00277109" w:rsidRPr="00277109">
        <w:rPr>
          <w:rFonts w:ascii="Times New Roman" w:eastAsia="Calibri" w:hAnsi="Times New Roman" w:cs="Times New Roman"/>
          <w:sz w:val="24"/>
          <w:szCs w:val="24"/>
        </w:rPr>
        <w:t>Paris</w:t>
      </w:r>
      <w:proofErr w:type="spellEnd"/>
      <w:r w:rsidR="00277109" w:rsidRPr="00277109">
        <w:rPr>
          <w:rFonts w:ascii="Times New Roman" w:eastAsia="Calibri" w:hAnsi="Times New Roman" w:cs="Times New Roman"/>
          <w:sz w:val="24"/>
          <w:szCs w:val="24"/>
        </w:rPr>
        <w:t xml:space="preserve"> </w:t>
      </w:r>
      <w:proofErr w:type="spellStart"/>
      <w:r w:rsidR="00277109" w:rsidRPr="00277109">
        <w:rPr>
          <w:rFonts w:ascii="Times New Roman" w:eastAsia="Calibri" w:hAnsi="Times New Roman" w:cs="Times New Roman"/>
          <w:sz w:val="24"/>
          <w:szCs w:val="24"/>
        </w:rPr>
        <w:t>Musees</w:t>
      </w:r>
      <w:proofErr w:type="spellEnd"/>
      <w:r w:rsidR="00277109" w:rsidRPr="00277109">
        <w:rPr>
          <w:rFonts w:ascii="Times New Roman" w:eastAsia="Calibri" w:hAnsi="Times New Roman" w:cs="Times New Roman"/>
          <w:sz w:val="24"/>
          <w:szCs w:val="24"/>
        </w:rPr>
        <w:t xml:space="preserve">” – Mostra Luca Giordano – Capitolo 1.1.3.100 – Allestimento e Spese per attività espositive – ART: 1.03.02.02.005 – Bilancio 2020 – Importo € 140’484,56 - Trattativa in affidamento diretto previa consultazione di tre preventivi sul sistema </w:t>
      </w:r>
      <w:proofErr w:type="spellStart"/>
      <w:r w:rsidR="00277109" w:rsidRPr="00277109">
        <w:rPr>
          <w:rFonts w:ascii="Times New Roman" w:eastAsia="Calibri" w:hAnsi="Times New Roman" w:cs="Times New Roman"/>
          <w:sz w:val="24"/>
          <w:szCs w:val="24"/>
        </w:rPr>
        <w:t>MePA</w:t>
      </w:r>
      <w:proofErr w:type="spellEnd"/>
      <w:r w:rsidR="00277109" w:rsidRPr="00277109">
        <w:rPr>
          <w:rFonts w:ascii="Times New Roman" w:eastAsia="Calibri" w:hAnsi="Times New Roman" w:cs="Times New Roman"/>
          <w:sz w:val="24"/>
          <w:szCs w:val="24"/>
        </w:rPr>
        <w:t xml:space="preserve"> art. 36 comma 2 lett. b) del </w:t>
      </w:r>
      <w:proofErr w:type="spellStart"/>
      <w:r w:rsidR="00277109" w:rsidRPr="00277109">
        <w:rPr>
          <w:rFonts w:ascii="Times New Roman" w:eastAsia="Calibri" w:hAnsi="Times New Roman" w:cs="Times New Roman"/>
          <w:sz w:val="24"/>
          <w:szCs w:val="24"/>
        </w:rPr>
        <w:t>D.Lgs.</w:t>
      </w:r>
      <w:proofErr w:type="spellEnd"/>
      <w:r w:rsidR="00277109" w:rsidRPr="00277109">
        <w:rPr>
          <w:rFonts w:ascii="Times New Roman" w:eastAsia="Calibri" w:hAnsi="Times New Roman" w:cs="Times New Roman"/>
          <w:sz w:val="24"/>
          <w:szCs w:val="24"/>
        </w:rPr>
        <w:t xml:space="preserve"> 50/2016 e </w:t>
      </w:r>
      <w:proofErr w:type="spellStart"/>
      <w:r w:rsidR="00277109" w:rsidRPr="00277109">
        <w:rPr>
          <w:rFonts w:ascii="Times New Roman" w:eastAsia="Calibri" w:hAnsi="Times New Roman" w:cs="Times New Roman"/>
          <w:sz w:val="24"/>
          <w:szCs w:val="24"/>
        </w:rPr>
        <w:t>s.m.i.</w:t>
      </w:r>
      <w:proofErr w:type="spellEnd"/>
      <w:r w:rsidR="00277109" w:rsidRPr="00277109">
        <w:rPr>
          <w:rFonts w:ascii="Times New Roman" w:eastAsia="Calibri" w:hAnsi="Times New Roman" w:cs="Times New Roman"/>
          <w:sz w:val="24"/>
          <w:szCs w:val="24"/>
        </w:rPr>
        <w:t>, così come modificato dalla L. n. 55 del 14/06/2019</w:t>
      </w:r>
      <w:r w:rsidR="00C434F3" w:rsidRPr="00C434F3">
        <w:rPr>
          <w:rFonts w:ascii="Times New Roman" w:eastAsia="Calibri" w:hAnsi="Times New Roman" w:cs="Times New Roman"/>
          <w:sz w:val="24"/>
          <w:szCs w:val="24"/>
        </w:rPr>
        <w:t>.</w:t>
      </w:r>
    </w:p>
    <w:p w:rsidR="00C434F3" w:rsidRPr="007E2708" w:rsidRDefault="00C434F3" w:rsidP="007E2708">
      <w:pPr>
        <w:widowControl w:val="0"/>
        <w:autoSpaceDE w:val="0"/>
        <w:autoSpaceDN w:val="0"/>
        <w:adjustRightInd w:val="0"/>
        <w:spacing w:before="3" w:after="0" w:line="252" w:lineRule="exact"/>
        <w:ind w:right="53"/>
        <w:jc w:val="both"/>
        <w:rPr>
          <w:rFonts w:ascii="Times New Roman" w:eastAsia="Calibri" w:hAnsi="Times New Roman" w:cs="Times New Roman"/>
          <w:bCs/>
          <w:sz w:val="24"/>
          <w:szCs w:val="24"/>
        </w:rPr>
      </w:pPr>
    </w:p>
    <w:bookmarkEnd w:id="1"/>
    <w:p w:rsidR="00C434F3" w:rsidRPr="00C434F3" w:rsidRDefault="00C434F3" w:rsidP="00C434F3">
      <w:pPr>
        <w:pStyle w:val="NormaleWeb"/>
        <w:spacing w:before="2" w:after="2"/>
        <w:rPr>
          <w:rFonts w:ascii="Times New Roman" w:hAnsi="Times New Roman"/>
          <w:b/>
          <w:sz w:val="24"/>
          <w:szCs w:val="24"/>
          <w:lang w:eastAsia="en-US"/>
        </w:rPr>
      </w:pPr>
      <w:r w:rsidRPr="00C434F3">
        <w:rPr>
          <w:rFonts w:ascii="Times New Roman" w:hAnsi="Times New Roman"/>
          <w:b/>
          <w:sz w:val="24"/>
          <w:szCs w:val="24"/>
          <w:lang w:eastAsia="en-US"/>
        </w:rPr>
        <w:t xml:space="preserve">CUP: F67E20000070001 </w:t>
      </w:r>
    </w:p>
    <w:p w:rsidR="00322CD0" w:rsidRDefault="00C434F3" w:rsidP="00C434F3">
      <w:pPr>
        <w:pStyle w:val="NormaleWeb"/>
        <w:spacing w:before="2" w:after="2"/>
        <w:rPr>
          <w:rFonts w:ascii="Times New Roman" w:hAnsi="Times New Roman"/>
          <w:b/>
          <w:bCs/>
          <w:sz w:val="24"/>
          <w:szCs w:val="24"/>
        </w:rPr>
      </w:pPr>
      <w:r w:rsidRPr="00C434F3">
        <w:rPr>
          <w:rFonts w:ascii="Times New Roman" w:hAnsi="Times New Roman"/>
          <w:b/>
          <w:sz w:val="24"/>
          <w:szCs w:val="24"/>
          <w:lang w:eastAsia="en-US"/>
        </w:rPr>
        <w:t xml:space="preserve">CIG: </w:t>
      </w:r>
      <w:r w:rsidR="00277109" w:rsidRPr="009123AF">
        <w:rPr>
          <w:rFonts w:ascii="TimesNewRomanPS-BoldMT" w:cs="TimesNewRomanPS-BoldMT"/>
          <w:b/>
          <w:bCs/>
          <w:sz w:val="24"/>
          <w:szCs w:val="24"/>
        </w:rPr>
        <w:t>8224213344</w:t>
      </w:r>
    </w:p>
    <w:p w:rsidR="00C434F3" w:rsidRDefault="00C434F3" w:rsidP="00DA4CA8">
      <w:pPr>
        <w:pStyle w:val="NormaleWeb"/>
        <w:spacing w:before="2" w:after="2"/>
        <w:jc w:val="center"/>
        <w:rPr>
          <w:rFonts w:ascii="Times New Roman" w:hAnsi="Times New Roman"/>
          <w:b/>
          <w:bCs/>
          <w:sz w:val="24"/>
          <w:szCs w:val="24"/>
        </w:rPr>
      </w:pPr>
    </w:p>
    <w:p w:rsidR="00143EAA" w:rsidRPr="00DA4CA8" w:rsidRDefault="00143EAA" w:rsidP="00DA4CA8">
      <w:pPr>
        <w:pStyle w:val="NormaleWeb"/>
        <w:spacing w:before="2" w:after="2"/>
        <w:jc w:val="center"/>
        <w:rPr>
          <w:rFonts w:ascii="Times New Roman" w:hAnsi="Times New Roman"/>
          <w:b/>
          <w:bCs/>
          <w:sz w:val="24"/>
          <w:szCs w:val="24"/>
        </w:rPr>
      </w:pPr>
      <w:r w:rsidRPr="00DA4CA8">
        <w:rPr>
          <w:rFonts w:ascii="Times New Roman" w:hAnsi="Times New Roman"/>
          <w:b/>
          <w:bCs/>
          <w:sz w:val="24"/>
          <w:szCs w:val="24"/>
        </w:rPr>
        <w:t>DICHIARAZIONE SOSTITUTIVA AI SENSI DEL d.P.R. 445/2000</w:t>
      </w:r>
    </w:p>
    <w:p w:rsidR="00143EAA" w:rsidRPr="00DA4CA8" w:rsidRDefault="00143EAA" w:rsidP="00DA4CA8">
      <w:pPr>
        <w:pStyle w:val="NormaleWeb"/>
        <w:spacing w:before="2" w:after="2"/>
        <w:jc w:val="both"/>
        <w:rPr>
          <w:rFonts w:ascii="Times New Roman" w:hAnsi="Times New Roman"/>
          <w:b/>
          <w:bCs/>
          <w:sz w:val="24"/>
          <w:szCs w:val="24"/>
        </w:rPr>
      </w:pPr>
    </w:p>
    <w:p w:rsidR="00143EAA" w:rsidRPr="00DA4CA8" w:rsidRDefault="00143EAA" w:rsidP="00DA4CA8">
      <w:pPr>
        <w:pStyle w:val="NormaleWeb"/>
        <w:spacing w:before="2" w:after="2"/>
        <w:jc w:val="both"/>
        <w:rPr>
          <w:rFonts w:ascii="Times New Roman" w:hAnsi="Times New Roman"/>
        </w:rPr>
      </w:pPr>
      <w:bookmarkStart w:id="2" w:name="_Hlk520715190"/>
      <w:r w:rsidRPr="00DA4CA8">
        <w:rPr>
          <w:rFonts w:ascii="Times New Roman" w:hAnsi="Times New Roman"/>
          <w:b/>
        </w:rPr>
        <w:t>Istruzioni per la compilazione</w:t>
      </w:r>
    </w:p>
    <w:p w:rsidR="00143EAA" w:rsidRPr="00DA4CA8" w:rsidRDefault="00143EAA" w:rsidP="00DA4CA8">
      <w:pPr>
        <w:pStyle w:val="NormaleWeb"/>
        <w:spacing w:before="2" w:after="2"/>
        <w:jc w:val="both"/>
        <w:rPr>
          <w:rFonts w:ascii="Times New Roman" w:hAnsi="Times New Roman"/>
        </w:rPr>
      </w:pPr>
      <w:r w:rsidRPr="00DA4CA8">
        <w:rPr>
          <w:rFonts w:ascii="Times New Roman" w:hAnsi="Times New Roman"/>
        </w:rPr>
        <w:tab/>
      </w:r>
    </w:p>
    <w:p w:rsidR="00143EAA" w:rsidRPr="00DA4CA8" w:rsidRDefault="00143EAA" w:rsidP="00DA4CA8">
      <w:pPr>
        <w:pStyle w:val="NormaleWeb"/>
        <w:spacing w:before="2" w:after="2"/>
        <w:jc w:val="both"/>
        <w:rPr>
          <w:rFonts w:ascii="Times New Roman" w:hAnsi="Times New Roman"/>
        </w:rPr>
      </w:pPr>
      <w:r w:rsidRPr="00DA4CA8">
        <w:rPr>
          <w:rFonts w:ascii="Times New Roman" w:hAnsi="Times New Roman"/>
        </w:rPr>
        <w:t>La domanda deve essere sottoscritta su ogni pagina con firma leggibile e per esteso:</w:t>
      </w:r>
    </w:p>
    <w:p w:rsidR="00143EAA" w:rsidRPr="00DA4CA8" w:rsidRDefault="00143EAA" w:rsidP="00DA4CA8">
      <w:pPr>
        <w:pStyle w:val="NormaleWeb"/>
        <w:numPr>
          <w:ilvl w:val="0"/>
          <w:numId w:val="3"/>
        </w:numPr>
        <w:spacing w:before="2" w:after="2"/>
        <w:jc w:val="both"/>
        <w:rPr>
          <w:rFonts w:ascii="Times New Roman" w:hAnsi="Times New Roman"/>
        </w:rPr>
      </w:pPr>
      <w:r w:rsidRPr="00DA4CA8">
        <w:rPr>
          <w:rFonts w:ascii="Times New Roman" w:hAnsi="Times New Roman"/>
        </w:rPr>
        <w:t>nel caso di impresa individuale: dall’Imprenditore;</w:t>
      </w:r>
    </w:p>
    <w:p w:rsidR="00143EAA" w:rsidRDefault="00143EAA" w:rsidP="00DA4CA8">
      <w:pPr>
        <w:pStyle w:val="NormaleWeb"/>
        <w:numPr>
          <w:ilvl w:val="0"/>
          <w:numId w:val="3"/>
        </w:numPr>
        <w:spacing w:before="2" w:after="2"/>
        <w:jc w:val="both"/>
        <w:rPr>
          <w:rFonts w:ascii="Times New Roman" w:hAnsi="Times New Roman"/>
        </w:rPr>
      </w:pPr>
      <w:r w:rsidRPr="00DA4CA8">
        <w:rPr>
          <w:rFonts w:ascii="Times New Roman" w:hAnsi="Times New Roman"/>
        </w:rPr>
        <w:t>nel caso di Società, Cooperative o Consorzi: dal legale rappresentante;</w:t>
      </w:r>
    </w:p>
    <w:p w:rsidR="00F169C5" w:rsidRDefault="00F169C5" w:rsidP="00DA4CA8">
      <w:pPr>
        <w:pStyle w:val="NormaleWeb"/>
        <w:numPr>
          <w:ilvl w:val="0"/>
          <w:numId w:val="3"/>
        </w:numPr>
        <w:spacing w:before="2" w:after="2"/>
        <w:jc w:val="both"/>
        <w:rPr>
          <w:rFonts w:ascii="Times New Roman" w:hAnsi="Times New Roman"/>
        </w:rPr>
      </w:pPr>
      <w:r>
        <w:rPr>
          <w:rFonts w:ascii="Times New Roman" w:hAnsi="Times New Roman"/>
        </w:rPr>
        <w:t xml:space="preserve">nel caso di consorzio di cooperative e imprese o di consorzio stabile di cui all’art. 45, comma 2 </w:t>
      </w:r>
      <w:proofErr w:type="spellStart"/>
      <w:r>
        <w:rPr>
          <w:rFonts w:ascii="Times New Roman" w:hAnsi="Times New Roman"/>
        </w:rPr>
        <w:t>lett.b</w:t>
      </w:r>
      <w:proofErr w:type="spellEnd"/>
      <w:r>
        <w:rPr>
          <w:rFonts w:ascii="Times New Roman" w:hAnsi="Times New Roman"/>
        </w:rPr>
        <w:t>) e c) del Codice, la domanda è sottoscritta dal consorzio medesimo</w:t>
      </w:r>
    </w:p>
    <w:p w:rsidR="0072265D" w:rsidRPr="00A8073C" w:rsidRDefault="0072265D" w:rsidP="0072265D">
      <w:pPr>
        <w:pStyle w:val="NormaleWeb"/>
        <w:numPr>
          <w:ilvl w:val="0"/>
          <w:numId w:val="3"/>
        </w:numPr>
        <w:spacing w:before="2" w:after="2"/>
        <w:jc w:val="both"/>
        <w:rPr>
          <w:rFonts w:ascii="Cambria" w:hAnsi="Cambria"/>
        </w:rPr>
      </w:pPr>
      <w:r w:rsidRPr="00A8073C">
        <w:rPr>
          <w:rFonts w:ascii="Cambria" w:hAnsi="Cambria"/>
        </w:rPr>
        <w:t>nel caso di raggruppamento temporaneo o consorzio ordinario costituiti, dalla mandataria/capofila;</w:t>
      </w:r>
    </w:p>
    <w:p w:rsidR="0072265D" w:rsidRPr="00A8073C" w:rsidRDefault="0072265D" w:rsidP="0072265D">
      <w:pPr>
        <w:pStyle w:val="NormaleWeb"/>
        <w:numPr>
          <w:ilvl w:val="0"/>
          <w:numId w:val="3"/>
        </w:numPr>
        <w:spacing w:before="2" w:after="2"/>
        <w:jc w:val="both"/>
        <w:rPr>
          <w:rFonts w:ascii="Cambria" w:hAnsi="Cambria"/>
        </w:rPr>
      </w:pPr>
      <w:r w:rsidRPr="00A8073C">
        <w:rPr>
          <w:rFonts w:ascii="Cambria" w:hAnsi="Cambria"/>
        </w:rPr>
        <w:t>nel caso di raggruppamento temporaneo o consorzio ordinario non ancora costituiti, da tutti i soggetti che costituiranno il raggruppamento o consorzio;</w:t>
      </w:r>
    </w:p>
    <w:p w:rsidR="0072265D" w:rsidRPr="00A8073C" w:rsidRDefault="0072265D" w:rsidP="0072265D">
      <w:pPr>
        <w:pStyle w:val="NormaleWeb"/>
        <w:numPr>
          <w:ilvl w:val="0"/>
          <w:numId w:val="3"/>
        </w:numPr>
        <w:spacing w:before="2" w:after="2"/>
        <w:jc w:val="both"/>
        <w:rPr>
          <w:rFonts w:ascii="Cambria" w:hAnsi="Cambria"/>
          <w:b/>
          <w:bCs/>
        </w:rPr>
      </w:pPr>
      <w:r w:rsidRPr="00A8073C">
        <w:rPr>
          <w:rFonts w:ascii="Cambria" w:hAnsi="Cambria"/>
        </w:rPr>
        <w:t>nel caso di aggregazioni di imprese aderenti al contratto di rete si fa riferimento alla disciplina prevista per i raggruppamenti temporanei di imprese, in quanto compatibile. In particolare:</w:t>
      </w:r>
    </w:p>
    <w:p w:rsidR="0072265D" w:rsidRPr="00A8073C" w:rsidRDefault="0072265D" w:rsidP="0072265D">
      <w:pPr>
        <w:pStyle w:val="NormaleWeb"/>
        <w:numPr>
          <w:ilvl w:val="0"/>
          <w:numId w:val="4"/>
        </w:numPr>
        <w:spacing w:before="2" w:after="2"/>
        <w:jc w:val="both"/>
        <w:rPr>
          <w:rFonts w:ascii="Cambria" w:hAnsi="Cambria"/>
          <w:b/>
          <w:bCs/>
        </w:rPr>
      </w:pPr>
      <w:r w:rsidRPr="00A8073C">
        <w:rPr>
          <w:rFonts w:ascii="Cambria" w:hAnsi="Cambria"/>
          <w:b/>
          <w:bCs/>
        </w:rPr>
        <w:t>se la rete è dotata di un organo comune con potere di rappresentanza e con soggettività giuridica</w:t>
      </w:r>
      <w:r w:rsidRPr="00A8073C">
        <w:rPr>
          <w:rFonts w:ascii="Cambria" w:hAnsi="Cambria"/>
        </w:rPr>
        <w:t>, ai sensi dell’art. 3, comma 4 quater, del D.L. 10 febbraio 2009, n. 5, la domanda di partecipazione deve essere sottoscritta dal legale rappresentante/procuratore del solo operatore economico che riveste la funzione di organo comune;</w:t>
      </w:r>
    </w:p>
    <w:p w:rsidR="0072265D" w:rsidRPr="00A8073C" w:rsidRDefault="0072265D" w:rsidP="0072265D">
      <w:pPr>
        <w:pStyle w:val="NormaleWeb"/>
        <w:numPr>
          <w:ilvl w:val="0"/>
          <w:numId w:val="4"/>
        </w:numPr>
        <w:spacing w:before="2" w:after="2"/>
        <w:jc w:val="both"/>
        <w:rPr>
          <w:rFonts w:ascii="Cambria" w:hAnsi="Cambria"/>
          <w:b/>
          <w:bCs/>
        </w:rPr>
      </w:pPr>
      <w:r w:rsidRPr="00A8073C">
        <w:rPr>
          <w:rFonts w:ascii="Cambria" w:hAnsi="Cambria"/>
          <w:b/>
          <w:bCs/>
        </w:rPr>
        <w:t>se la rete è dotata di un organo comune con potere di rappresentanza ma è priva di soggettività giuridica</w:t>
      </w:r>
      <w:r w:rsidRPr="00A8073C">
        <w:rPr>
          <w:rFonts w:ascii="Cambria" w:hAnsi="Cambria"/>
        </w:rPr>
        <w:t>, ai sensi dell’art. 3, comma 4 quater, del D.L. 10 febbraio 2009, n. 5, la domanda di partecipazione deve essere sottoscritta dal legale rappresentante/procuratore dell’impresa che riveste le funzioni di organo comune nonché da ognuna delle imprese aderenti al contratto di rete che partecipano alla gara;</w:t>
      </w:r>
    </w:p>
    <w:p w:rsidR="0072265D" w:rsidRPr="00A8073C" w:rsidRDefault="0072265D" w:rsidP="0072265D">
      <w:pPr>
        <w:pStyle w:val="NormaleWeb"/>
        <w:numPr>
          <w:ilvl w:val="0"/>
          <w:numId w:val="4"/>
        </w:numPr>
        <w:spacing w:before="2" w:after="2"/>
        <w:jc w:val="both"/>
        <w:rPr>
          <w:rFonts w:ascii="Cambria" w:hAnsi="Cambria"/>
        </w:rPr>
      </w:pPr>
      <w:r w:rsidRPr="00A8073C">
        <w:rPr>
          <w:rFonts w:ascii="Cambria" w:hAnsi="Cambria"/>
          <w:b/>
          <w:bCs/>
        </w:rPr>
        <w:t>se la rete è dotata di un organo comune privo del potere di rappresentanza o se la rete è sprovvista di organo comune, oppure se l’organo comune è privo dei requisiti di qualificazione richiesti per assumere la veste di mandataria</w:t>
      </w:r>
      <w:r w:rsidRPr="00A8073C">
        <w:rPr>
          <w:rFonts w:ascii="Cambria" w:hAnsi="Cambria"/>
        </w:rPr>
        <w:t>,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 alla gara;</w:t>
      </w:r>
    </w:p>
    <w:p w:rsidR="0072265D" w:rsidRDefault="0072265D" w:rsidP="0072265D">
      <w:pPr>
        <w:pStyle w:val="NormaleWeb"/>
        <w:numPr>
          <w:ilvl w:val="0"/>
          <w:numId w:val="3"/>
        </w:numPr>
        <w:spacing w:before="2" w:after="2"/>
        <w:jc w:val="both"/>
        <w:rPr>
          <w:rFonts w:ascii="Cambria" w:hAnsi="Cambria"/>
        </w:rPr>
      </w:pPr>
      <w:r w:rsidRPr="00A8073C">
        <w:rPr>
          <w:rFonts w:ascii="Cambria" w:hAnsi="Cambria"/>
        </w:rPr>
        <w:t>Nel caso di consorzio di cooperative e imprese artigiane o di consorzio stabile di cui all’art. 45, comma 2 lett. b) e c) del Codice, la domanda è sottoscritta dal consorzio medesimo.</w:t>
      </w:r>
    </w:p>
    <w:p w:rsidR="00143EAA" w:rsidRPr="00DA4CA8" w:rsidRDefault="00143EAA" w:rsidP="00DA4CA8">
      <w:pPr>
        <w:pStyle w:val="NormaleWeb"/>
        <w:spacing w:before="2" w:after="2"/>
        <w:jc w:val="both"/>
        <w:rPr>
          <w:rFonts w:ascii="Times New Roman" w:hAnsi="Times New Roman"/>
        </w:rPr>
      </w:pPr>
    </w:p>
    <w:p w:rsidR="00143EAA" w:rsidRPr="00DA4CA8" w:rsidRDefault="00143EAA" w:rsidP="00DA4CA8">
      <w:pPr>
        <w:pStyle w:val="NormaleWeb"/>
        <w:spacing w:before="2" w:after="2"/>
        <w:jc w:val="both"/>
        <w:rPr>
          <w:rFonts w:ascii="Times New Roman" w:hAnsi="Times New Roman"/>
        </w:rPr>
      </w:pP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Il sottoscritto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nato a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provincia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il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lastRenderedPageBreak/>
        <w:t xml:space="preserve">Codice Fiscale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proofErr w:type="spellStart"/>
      <w:r w:rsidRPr="00DA4CA8">
        <w:rPr>
          <w:rFonts w:ascii="Times New Roman" w:hAnsi="Times New Roman" w:cs="Times New Roman"/>
          <w:sz w:val="24"/>
          <w:szCs w:val="24"/>
        </w:rPr>
        <w:t>P.iva</w:t>
      </w:r>
      <w:proofErr w:type="spellEnd"/>
      <w:r w:rsidRPr="00DA4CA8">
        <w:rPr>
          <w:rFonts w:ascii="Times New Roman" w:hAnsi="Times New Roman" w:cs="Times New Roman"/>
          <w:sz w:val="24"/>
          <w:szCs w:val="24"/>
        </w:rPr>
        <w:t xml:space="preserve"> </w:t>
      </w:r>
      <w:r w:rsidRPr="00DA4CA8">
        <w:rPr>
          <w:rFonts w:ascii="Times New Roman" w:hAnsi="Times New Roman" w:cs="Times New Roman"/>
          <w:sz w:val="24"/>
          <w:szCs w:val="24"/>
          <w:u w:val="single"/>
        </w:rPr>
        <w:t>________________________________________________</w:t>
      </w:r>
      <w:r w:rsidR="00977295">
        <w:rPr>
          <w:rFonts w:ascii="Times New Roman" w:hAnsi="Times New Roman" w:cs="Times New Roman"/>
          <w:sz w:val="24"/>
          <w:szCs w:val="24"/>
          <w:u w:val="single"/>
        </w:rPr>
        <w:t>__________________</w:t>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residente in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Cap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Città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Provincia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Nazionalità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rPr>
      </w:pPr>
      <w:r w:rsidRPr="00DA4CA8">
        <w:rPr>
          <w:rFonts w:ascii="Times New Roman" w:hAnsi="Times New Roman" w:cs="Times New Roman"/>
          <w:sz w:val="24"/>
          <w:szCs w:val="24"/>
        </w:rPr>
        <w:t>E-mail ____________________________________________________________</w:t>
      </w:r>
      <w:r w:rsidR="00977295">
        <w:rPr>
          <w:rFonts w:ascii="Times New Roman" w:hAnsi="Times New Roman" w:cs="Times New Roman"/>
          <w:sz w:val="24"/>
          <w:szCs w:val="24"/>
        </w:rPr>
        <w:t>_____</w:t>
      </w:r>
    </w:p>
    <w:p w:rsidR="00143EAA" w:rsidRDefault="00143EAA" w:rsidP="00977295">
      <w:pPr>
        <w:tabs>
          <w:tab w:val="left" w:pos="2422"/>
        </w:tabs>
        <w:jc w:val="both"/>
        <w:rPr>
          <w:rFonts w:ascii="Times New Roman" w:hAnsi="Times New Roman" w:cs="Times New Roman"/>
          <w:sz w:val="24"/>
          <w:szCs w:val="24"/>
        </w:rPr>
      </w:pPr>
      <w:proofErr w:type="spellStart"/>
      <w:r w:rsidRPr="00DA4CA8">
        <w:rPr>
          <w:rFonts w:ascii="Times New Roman" w:hAnsi="Times New Roman" w:cs="Times New Roman"/>
          <w:sz w:val="24"/>
          <w:szCs w:val="24"/>
        </w:rPr>
        <w:t>P.e.c.</w:t>
      </w:r>
      <w:proofErr w:type="spellEnd"/>
      <w:r w:rsidRPr="00DA4CA8">
        <w:rPr>
          <w:rFonts w:ascii="Times New Roman" w:hAnsi="Times New Roman" w:cs="Times New Roman"/>
          <w:sz w:val="24"/>
          <w:szCs w:val="24"/>
        </w:rPr>
        <w:t xml:space="preserve"> ________________________________________</w:t>
      </w:r>
      <w:r w:rsidR="00977295">
        <w:rPr>
          <w:rFonts w:ascii="Times New Roman" w:hAnsi="Times New Roman" w:cs="Times New Roman"/>
          <w:sz w:val="24"/>
          <w:szCs w:val="24"/>
        </w:rPr>
        <w:t xml:space="preserve">__________________________ </w:t>
      </w:r>
      <w:r w:rsidR="00977295" w:rsidRPr="0012630E">
        <w:rPr>
          <w:rFonts w:ascii="Times New Roman" w:hAnsi="Times New Roman" w:cs="Times New Roman"/>
          <w:sz w:val="24"/>
          <w:szCs w:val="24"/>
        </w:rPr>
        <w:t xml:space="preserve">ai fini delle comunicazioni di cui all’art. 76, comma 5 del Codice dei </w:t>
      </w:r>
      <w:r w:rsidR="00977295">
        <w:rPr>
          <w:rFonts w:ascii="Times New Roman" w:hAnsi="Times New Roman" w:cs="Times New Roman"/>
          <w:sz w:val="24"/>
          <w:szCs w:val="24"/>
        </w:rPr>
        <w:t>contratti pubblici</w:t>
      </w:r>
    </w:p>
    <w:p w:rsidR="00977295" w:rsidRPr="00DA4CA8" w:rsidRDefault="00977295" w:rsidP="00DA4CA8">
      <w:pPr>
        <w:tabs>
          <w:tab w:val="left" w:pos="2422"/>
        </w:tabs>
        <w:jc w:val="both"/>
        <w:rPr>
          <w:rFonts w:ascii="Times New Roman" w:hAnsi="Times New Roman" w:cs="Times New Roman"/>
          <w:sz w:val="24"/>
          <w:szCs w:val="24"/>
        </w:rPr>
      </w:pPr>
    </w:p>
    <w:bookmarkEnd w:id="2"/>
    <w:p w:rsidR="00143EAA" w:rsidRPr="00DA4CA8" w:rsidDel="008356DC" w:rsidRDefault="007E2708" w:rsidP="00DA4CA8">
      <w:pPr>
        <w:tabs>
          <w:tab w:val="left" w:pos="2422"/>
        </w:tabs>
        <w:jc w:val="center"/>
        <w:rPr>
          <w:del w:id="3" w:author="Carlotta Conti" w:date="2019-02-25T15:53:00Z"/>
          <w:rFonts w:ascii="Times New Roman" w:hAnsi="Times New Roman" w:cs="Times New Roman"/>
          <w:b/>
          <w:sz w:val="24"/>
          <w:szCs w:val="24"/>
        </w:rPr>
      </w:pPr>
      <w:r>
        <w:rPr>
          <w:rFonts w:ascii="Times New Roman" w:hAnsi="Times New Roman" w:cs="Times New Roman"/>
          <w:b/>
          <w:sz w:val="24"/>
          <w:szCs w:val="24"/>
        </w:rPr>
        <w:t>DICHIARA</w:t>
      </w:r>
      <w:r w:rsidR="002141E8">
        <w:rPr>
          <w:rFonts w:ascii="Times New Roman" w:hAnsi="Times New Roman" w:cs="Times New Roman"/>
          <w:b/>
          <w:sz w:val="24"/>
          <w:szCs w:val="24"/>
        </w:rPr>
        <w:t xml:space="preserve"> </w:t>
      </w:r>
    </w:p>
    <w:p w:rsidR="00042877" w:rsidRPr="00DA4CA8" w:rsidRDefault="00143EAA" w:rsidP="00DA4CA8">
      <w:pPr>
        <w:pStyle w:val="Paragrafoelenco"/>
        <w:numPr>
          <w:ilvl w:val="0"/>
          <w:numId w:val="5"/>
        </w:numPr>
        <w:tabs>
          <w:tab w:val="left" w:pos="2422"/>
        </w:tabs>
        <w:jc w:val="both"/>
        <w:rPr>
          <w:rFonts w:ascii="Times New Roman" w:hAnsi="Times New Roman" w:cs="Times New Roman"/>
          <w:sz w:val="24"/>
          <w:szCs w:val="24"/>
        </w:rPr>
      </w:pPr>
      <w:r w:rsidRPr="00DA4CA8">
        <w:rPr>
          <w:rFonts w:ascii="Times New Roman" w:hAnsi="Times New Roman" w:cs="Times New Roman"/>
          <w:sz w:val="24"/>
          <w:szCs w:val="24"/>
        </w:rPr>
        <w:t>di partecipare alla procedura di gara indicata in oggetto come</w:t>
      </w:r>
    </w:p>
    <w:p w:rsidR="00143EAA" w:rsidRDefault="00143EAA" w:rsidP="00DA4CA8">
      <w:pPr>
        <w:pStyle w:val="Paragrafoelenco"/>
        <w:tabs>
          <w:tab w:val="left" w:pos="2422"/>
        </w:tabs>
        <w:ind w:left="360"/>
        <w:jc w:val="both"/>
        <w:rPr>
          <w:ins w:id="4" w:author="Carlotta Conti" w:date="2019-02-25T15:54:00Z"/>
          <w:rFonts w:ascii="Times New Roman" w:hAnsi="Times New Roman" w:cs="Times New Roman"/>
          <w:sz w:val="24"/>
          <w:szCs w:val="24"/>
        </w:rPr>
      </w:pPr>
      <w:r w:rsidRPr="00DA4CA8">
        <w:rPr>
          <w:rFonts w:ascii="Times New Roman" w:hAnsi="Times New Roman" w:cs="Times New Roman"/>
          <w:sz w:val="24"/>
          <w:szCs w:val="24"/>
        </w:rPr>
        <w:t>(barrare la voce interessata):</w:t>
      </w:r>
    </w:p>
    <w:p w:rsidR="002141E8" w:rsidRDefault="002141E8" w:rsidP="00DA4CA8">
      <w:pPr>
        <w:pStyle w:val="Paragrafoelenco"/>
        <w:tabs>
          <w:tab w:val="left" w:pos="2422"/>
        </w:tabs>
        <w:ind w:left="360"/>
        <w:jc w:val="both"/>
        <w:rPr>
          <w:ins w:id="5" w:author="Carlotta Conti" w:date="2019-02-25T15:54:00Z"/>
          <w:rFonts w:ascii="Times New Roman" w:hAnsi="Times New Roman" w:cs="Times New Roman"/>
          <w:sz w:val="24"/>
          <w:szCs w:val="24"/>
        </w:rPr>
      </w:pPr>
    </w:p>
    <w:p w:rsidR="002141E8" w:rsidRPr="00DA4CA8" w:rsidRDefault="002141E8" w:rsidP="00DA4CA8">
      <w:pPr>
        <w:pStyle w:val="Paragrafoelenco"/>
        <w:tabs>
          <w:tab w:val="left" w:pos="2422"/>
        </w:tabs>
        <w:ind w:left="360"/>
        <w:jc w:val="both"/>
        <w:rPr>
          <w:rFonts w:ascii="Times New Roman" w:hAnsi="Times New Roman" w:cs="Times New Roman"/>
          <w:sz w:val="24"/>
          <w:szCs w:val="24"/>
        </w:rPr>
      </w:pPr>
    </w:p>
    <w:p w:rsidR="00143EAA" w:rsidRPr="00DA4CA8" w:rsidRDefault="00143EAA" w:rsidP="00DA4CA8">
      <w:pPr>
        <w:pStyle w:val="NormaleWeb"/>
        <w:numPr>
          <w:ilvl w:val="0"/>
          <w:numId w:val="1"/>
        </w:numPr>
        <w:spacing w:before="2" w:after="2"/>
        <w:ind w:left="426"/>
        <w:jc w:val="both"/>
        <w:rPr>
          <w:rFonts w:ascii="Times New Roman" w:hAnsi="Times New Roman"/>
          <w:sz w:val="24"/>
          <w:szCs w:val="24"/>
        </w:rPr>
      </w:pPr>
      <w:r w:rsidRPr="00DA4CA8">
        <w:rPr>
          <w:rFonts w:ascii="Times New Roman" w:hAnsi="Times New Roman"/>
          <w:sz w:val="24"/>
          <w:szCs w:val="24"/>
        </w:rPr>
        <w:t>titolare (</w:t>
      </w:r>
      <w:r w:rsidRPr="00DA4CA8">
        <w:rPr>
          <w:rFonts w:ascii="Times New Roman" w:hAnsi="Times New Roman"/>
          <w:i/>
          <w:iCs/>
          <w:sz w:val="24"/>
          <w:szCs w:val="24"/>
        </w:rPr>
        <w:t>per le imprese individuali</w:t>
      </w:r>
      <w:r w:rsidRPr="00DA4CA8">
        <w:rPr>
          <w:rFonts w:ascii="Times New Roman" w:hAnsi="Times New Roman"/>
          <w:sz w:val="24"/>
          <w:szCs w:val="24"/>
        </w:rPr>
        <w:t xml:space="preserve">) </w:t>
      </w:r>
    </w:p>
    <w:p w:rsidR="00143EAA" w:rsidRPr="00DA4CA8" w:rsidRDefault="00143EAA" w:rsidP="00DA4CA8">
      <w:pPr>
        <w:pStyle w:val="NormaleWeb"/>
        <w:numPr>
          <w:ilvl w:val="0"/>
          <w:numId w:val="1"/>
        </w:numPr>
        <w:spacing w:before="2" w:after="2"/>
        <w:ind w:left="426"/>
        <w:jc w:val="both"/>
        <w:rPr>
          <w:rFonts w:ascii="Times New Roman" w:hAnsi="Times New Roman"/>
          <w:sz w:val="24"/>
          <w:szCs w:val="24"/>
        </w:rPr>
      </w:pPr>
      <w:r w:rsidRPr="00DA4CA8">
        <w:rPr>
          <w:rFonts w:ascii="Times New Roman" w:hAnsi="Times New Roman"/>
          <w:sz w:val="24"/>
          <w:szCs w:val="24"/>
        </w:rPr>
        <w:t>socio (</w:t>
      </w:r>
      <w:r w:rsidRPr="00DA4CA8">
        <w:rPr>
          <w:rFonts w:ascii="Times New Roman" w:hAnsi="Times New Roman"/>
          <w:i/>
          <w:iCs/>
          <w:sz w:val="24"/>
          <w:szCs w:val="24"/>
        </w:rPr>
        <w:t>per le socie</w:t>
      </w:r>
      <w:r w:rsidR="005F0F05" w:rsidRPr="00DA4CA8">
        <w:rPr>
          <w:rFonts w:ascii="Times New Roman" w:hAnsi="Times New Roman"/>
          <w:i/>
          <w:iCs/>
          <w:sz w:val="24"/>
          <w:szCs w:val="24"/>
        </w:rPr>
        <w:t>tà</w:t>
      </w:r>
      <w:r w:rsidRPr="00DA4CA8">
        <w:rPr>
          <w:rFonts w:ascii="Times New Roman" w:hAnsi="Times New Roman"/>
          <w:i/>
          <w:iCs/>
          <w:sz w:val="24"/>
          <w:szCs w:val="24"/>
        </w:rPr>
        <w:t xml:space="preserve"> in nome collettivo</w:t>
      </w:r>
      <w:r w:rsidRPr="00DA4CA8">
        <w:rPr>
          <w:rFonts w:ascii="Times New Roman" w:hAnsi="Times New Roman"/>
          <w:sz w:val="24"/>
          <w:szCs w:val="24"/>
        </w:rPr>
        <w:t xml:space="preserve">) </w:t>
      </w:r>
    </w:p>
    <w:p w:rsidR="00143EAA" w:rsidRPr="00DA4CA8" w:rsidRDefault="00143EAA" w:rsidP="00DA4CA8">
      <w:pPr>
        <w:pStyle w:val="NormaleWeb"/>
        <w:numPr>
          <w:ilvl w:val="0"/>
          <w:numId w:val="1"/>
        </w:numPr>
        <w:spacing w:before="2" w:after="2"/>
        <w:ind w:left="426"/>
        <w:jc w:val="both"/>
        <w:rPr>
          <w:rFonts w:ascii="Times New Roman" w:hAnsi="Times New Roman"/>
          <w:sz w:val="24"/>
          <w:szCs w:val="24"/>
        </w:rPr>
      </w:pPr>
      <w:r w:rsidRPr="00DA4CA8">
        <w:rPr>
          <w:rFonts w:ascii="Times New Roman" w:hAnsi="Times New Roman"/>
          <w:sz w:val="24"/>
          <w:szCs w:val="24"/>
        </w:rPr>
        <w:t>socio accomandatario (</w:t>
      </w:r>
      <w:r w:rsidRPr="00DA4CA8">
        <w:rPr>
          <w:rFonts w:ascii="Times New Roman" w:hAnsi="Times New Roman"/>
          <w:i/>
          <w:iCs/>
          <w:sz w:val="24"/>
          <w:szCs w:val="24"/>
        </w:rPr>
        <w:t>per le societ</w:t>
      </w:r>
      <w:r w:rsidR="005F0F05" w:rsidRPr="00DA4CA8">
        <w:rPr>
          <w:rFonts w:ascii="Times New Roman" w:hAnsi="Times New Roman"/>
          <w:i/>
          <w:iCs/>
          <w:sz w:val="24"/>
          <w:szCs w:val="24"/>
        </w:rPr>
        <w:t>à</w:t>
      </w:r>
      <w:r w:rsidRPr="00DA4CA8">
        <w:rPr>
          <w:rFonts w:ascii="Times New Roman" w:hAnsi="Times New Roman"/>
          <w:i/>
          <w:iCs/>
          <w:sz w:val="24"/>
          <w:szCs w:val="24"/>
        </w:rPr>
        <w:t xml:space="preserve"> in accomandita semplice</w:t>
      </w:r>
      <w:r w:rsidRPr="00DA4CA8">
        <w:rPr>
          <w:rFonts w:ascii="Times New Roman" w:hAnsi="Times New Roman"/>
          <w:sz w:val="24"/>
          <w:szCs w:val="24"/>
        </w:rPr>
        <w:t xml:space="preserve">) </w:t>
      </w:r>
    </w:p>
    <w:p w:rsidR="00143EAA" w:rsidRPr="00DA4CA8" w:rsidRDefault="00143EAA" w:rsidP="00DA4CA8">
      <w:pPr>
        <w:pStyle w:val="NormaleWeb"/>
        <w:numPr>
          <w:ilvl w:val="0"/>
          <w:numId w:val="1"/>
        </w:numPr>
        <w:spacing w:before="2" w:after="2"/>
        <w:ind w:left="426"/>
        <w:jc w:val="both"/>
        <w:rPr>
          <w:rFonts w:ascii="Times New Roman" w:hAnsi="Times New Roman"/>
          <w:sz w:val="24"/>
          <w:szCs w:val="24"/>
        </w:rPr>
      </w:pPr>
      <w:r w:rsidRPr="00DA4CA8">
        <w:rPr>
          <w:rFonts w:ascii="Times New Roman" w:hAnsi="Times New Roman"/>
          <w:sz w:val="24"/>
          <w:szCs w:val="24"/>
        </w:rPr>
        <w:t>amministratore munito di poteri di rappresentanza (</w:t>
      </w:r>
      <w:r w:rsidRPr="00DA4CA8">
        <w:rPr>
          <w:rFonts w:ascii="Times New Roman" w:hAnsi="Times New Roman"/>
          <w:i/>
          <w:iCs/>
          <w:sz w:val="24"/>
          <w:szCs w:val="24"/>
        </w:rPr>
        <w:t xml:space="preserve">per gli altri tipi di </w:t>
      </w:r>
      <w:proofErr w:type="spellStart"/>
      <w:r w:rsidRPr="00DA4CA8">
        <w:rPr>
          <w:rFonts w:ascii="Times New Roman" w:hAnsi="Times New Roman"/>
          <w:i/>
          <w:iCs/>
          <w:sz w:val="24"/>
          <w:szCs w:val="24"/>
        </w:rPr>
        <w:t>società</w:t>
      </w:r>
      <w:proofErr w:type="spellEnd"/>
      <w:r w:rsidRPr="00DA4CA8">
        <w:rPr>
          <w:rFonts w:ascii="Times New Roman" w:hAnsi="Times New Roman"/>
          <w:sz w:val="24"/>
          <w:szCs w:val="24"/>
        </w:rPr>
        <w:t xml:space="preserve">) </w:t>
      </w:r>
    </w:p>
    <w:p w:rsidR="00143EAA" w:rsidRPr="00DA4CA8" w:rsidRDefault="00143EAA" w:rsidP="00DA4CA8">
      <w:pPr>
        <w:pStyle w:val="NormaleWeb"/>
        <w:numPr>
          <w:ilvl w:val="0"/>
          <w:numId w:val="1"/>
        </w:numPr>
        <w:spacing w:before="2" w:after="2"/>
        <w:ind w:left="426"/>
        <w:jc w:val="both"/>
        <w:rPr>
          <w:rFonts w:ascii="Times New Roman" w:hAnsi="Times New Roman"/>
          <w:sz w:val="24"/>
          <w:szCs w:val="24"/>
        </w:rPr>
      </w:pPr>
      <w:r w:rsidRPr="00DA4CA8">
        <w:rPr>
          <w:rFonts w:ascii="Times New Roman" w:hAnsi="Times New Roman"/>
          <w:sz w:val="24"/>
          <w:szCs w:val="24"/>
        </w:rPr>
        <w:t xml:space="preserve">institore </w:t>
      </w:r>
    </w:p>
    <w:p w:rsidR="00143EAA" w:rsidRPr="00DA4CA8" w:rsidRDefault="00143EAA" w:rsidP="00DA4CA8">
      <w:pPr>
        <w:pStyle w:val="NormaleWeb"/>
        <w:numPr>
          <w:ilvl w:val="0"/>
          <w:numId w:val="1"/>
        </w:numPr>
        <w:spacing w:before="2" w:after="2"/>
        <w:ind w:left="426"/>
        <w:jc w:val="both"/>
        <w:rPr>
          <w:rFonts w:ascii="Times New Roman" w:hAnsi="Times New Roman"/>
          <w:sz w:val="24"/>
          <w:szCs w:val="24"/>
        </w:rPr>
      </w:pPr>
      <w:r w:rsidRPr="00DA4CA8">
        <w:rPr>
          <w:rFonts w:ascii="Times New Roman" w:hAnsi="Times New Roman"/>
          <w:sz w:val="24"/>
          <w:szCs w:val="24"/>
        </w:rPr>
        <w:t>direttore tecnico (</w:t>
      </w:r>
      <w:r w:rsidRPr="00DA4CA8">
        <w:rPr>
          <w:rFonts w:ascii="Times New Roman" w:hAnsi="Times New Roman"/>
          <w:i/>
          <w:iCs/>
          <w:sz w:val="24"/>
          <w:szCs w:val="24"/>
        </w:rPr>
        <w:t xml:space="preserve">per le imprese individuali, le </w:t>
      </w:r>
      <w:proofErr w:type="spellStart"/>
      <w:r w:rsidRPr="00DA4CA8">
        <w:rPr>
          <w:rFonts w:ascii="Times New Roman" w:hAnsi="Times New Roman"/>
          <w:i/>
          <w:iCs/>
          <w:sz w:val="24"/>
          <w:szCs w:val="24"/>
        </w:rPr>
        <w:t>società</w:t>
      </w:r>
      <w:proofErr w:type="spellEnd"/>
      <w:r w:rsidRPr="00DA4CA8">
        <w:rPr>
          <w:rFonts w:ascii="Times New Roman" w:hAnsi="Times New Roman"/>
          <w:i/>
          <w:iCs/>
          <w:sz w:val="24"/>
          <w:szCs w:val="24"/>
        </w:rPr>
        <w:t xml:space="preserve"> di persone e gli altri tipi di </w:t>
      </w:r>
      <w:proofErr w:type="spellStart"/>
      <w:r w:rsidRPr="00DA4CA8">
        <w:rPr>
          <w:rFonts w:ascii="Times New Roman" w:hAnsi="Times New Roman"/>
          <w:i/>
          <w:iCs/>
          <w:sz w:val="24"/>
          <w:szCs w:val="24"/>
        </w:rPr>
        <w:t>società</w:t>
      </w:r>
      <w:proofErr w:type="spellEnd"/>
      <w:r w:rsidRPr="00DA4CA8">
        <w:rPr>
          <w:rFonts w:ascii="Times New Roman" w:hAnsi="Times New Roman"/>
          <w:i/>
          <w:iCs/>
          <w:sz w:val="24"/>
          <w:szCs w:val="24"/>
        </w:rPr>
        <w:t xml:space="preserve"> sopra elencati</w:t>
      </w:r>
      <w:r w:rsidRPr="00DA4CA8">
        <w:rPr>
          <w:rFonts w:ascii="Times New Roman" w:hAnsi="Times New Roman"/>
          <w:sz w:val="24"/>
          <w:szCs w:val="24"/>
        </w:rPr>
        <w:t xml:space="preserve">) </w:t>
      </w:r>
    </w:p>
    <w:p w:rsidR="00143EAA" w:rsidRPr="00DA4CA8" w:rsidRDefault="00143EAA" w:rsidP="00DA4CA8">
      <w:pPr>
        <w:pStyle w:val="NormaleWeb"/>
        <w:numPr>
          <w:ilvl w:val="0"/>
          <w:numId w:val="1"/>
        </w:numPr>
        <w:spacing w:before="2" w:after="2"/>
        <w:ind w:left="426"/>
        <w:jc w:val="both"/>
        <w:rPr>
          <w:rFonts w:ascii="Times New Roman" w:hAnsi="Times New Roman"/>
          <w:sz w:val="24"/>
          <w:szCs w:val="24"/>
        </w:rPr>
      </w:pPr>
      <w:r w:rsidRPr="00DA4CA8">
        <w:rPr>
          <w:rFonts w:ascii="Times New Roman" w:hAnsi="Times New Roman"/>
          <w:sz w:val="24"/>
          <w:szCs w:val="24"/>
        </w:rPr>
        <w:t xml:space="preserve">socio unico </w:t>
      </w:r>
    </w:p>
    <w:p w:rsidR="00143EAA" w:rsidRPr="00DA4CA8" w:rsidRDefault="00143EAA" w:rsidP="00DA4CA8">
      <w:pPr>
        <w:pStyle w:val="NormaleWeb"/>
        <w:numPr>
          <w:ilvl w:val="0"/>
          <w:numId w:val="1"/>
        </w:numPr>
        <w:spacing w:before="2" w:after="2"/>
        <w:ind w:left="426"/>
        <w:jc w:val="both"/>
        <w:rPr>
          <w:rFonts w:ascii="Times New Roman" w:hAnsi="Times New Roman"/>
          <w:sz w:val="24"/>
          <w:szCs w:val="24"/>
        </w:rPr>
      </w:pPr>
      <w:r w:rsidRPr="00DA4CA8">
        <w:rPr>
          <w:rFonts w:ascii="Times New Roman" w:hAnsi="Times New Roman"/>
          <w:sz w:val="24"/>
          <w:szCs w:val="24"/>
        </w:rPr>
        <w:t xml:space="preserve">socio di maggioranza </w:t>
      </w:r>
      <w:r w:rsidRPr="00DA4CA8">
        <w:rPr>
          <w:rFonts w:ascii="Times New Roman" w:hAnsi="Times New Roman"/>
          <w:i/>
          <w:iCs/>
          <w:sz w:val="24"/>
          <w:szCs w:val="24"/>
        </w:rPr>
        <w:t xml:space="preserve">(per le </w:t>
      </w:r>
      <w:proofErr w:type="spellStart"/>
      <w:r w:rsidRPr="00DA4CA8">
        <w:rPr>
          <w:rFonts w:ascii="Times New Roman" w:hAnsi="Times New Roman"/>
          <w:i/>
          <w:iCs/>
          <w:sz w:val="24"/>
          <w:szCs w:val="24"/>
        </w:rPr>
        <w:t>società</w:t>
      </w:r>
      <w:proofErr w:type="spellEnd"/>
      <w:r w:rsidRPr="00DA4CA8">
        <w:rPr>
          <w:rFonts w:ascii="Times New Roman" w:hAnsi="Times New Roman"/>
          <w:i/>
          <w:iCs/>
          <w:sz w:val="24"/>
          <w:szCs w:val="24"/>
        </w:rPr>
        <w:t xml:space="preserve"> con meno di quattro soci; nel caso il socio di maggioranza sia una </w:t>
      </w:r>
      <w:proofErr w:type="spellStart"/>
      <w:r w:rsidR="005F0F05" w:rsidRPr="00DA4CA8">
        <w:rPr>
          <w:rFonts w:ascii="Times New Roman" w:hAnsi="Times New Roman"/>
          <w:i/>
          <w:iCs/>
          <w:sz w:val="24"/>
          <w:szCs w:val="24"/>
        </w:rPr>
        <w:t>s</w:t>
      </w:r>
      <w:r w:rsidRPr="00DA4CA8">
        <w:rPr>
          <w:rFonts w:ascii="Times New Roman" w:hAnsi="Times New Roman"/>
          <w:i/>
          <w:iCs/>
          <w:sz w:val="24"/>
          <w:szCs w:val="24"/>
        </w:rPr>
        <w:t>ocietà</w:t>
      </w:r>
      <w:proofErr w:type="spellEnd"/>
      <w:r w:rsidRPr="00DA4CA8">
        <w:rPr>
          <w:rFonts w:ascii="Times New Roman" w:hAnsi="Times New Roman"/>
          <w:i/>
          <w:iCs/>
          <w:sz w:val="24"/>
          <w:szCs w:val="24"/>
        </w:rPr>
        <w:t xml:space="preserve"> di Capitali la dichiarazione deve essere resa da ogni soggetto che ricopre una delle cariche di cui sopra) </w:t>
      </w:r>
    </w:p>
    <w:p w:rsidR="00143EAA" w:rsidRPr="00DA4CA8" w:rsidRDefault="00143EAA" w:rsidP="00DA4CA8">
      <w:pPr>
        <w:pStyle w:val="NormaleWeb"/>
        <w:numPr>
          <w:ilvl w:val="0"/>
          <w:numId w:val="1"/>
        </w:numPr>
        <w:spacing w:before="2" w:after="2"/>
        <w:ind w:left="426"/>
        <w:jc w:val="both"/>
        <w:rPr>
          <w:rFonts w:ascii="Times New Roman" w:hAnsi="Times New Roman"/>
          <w:sz w:val="24"/>
          <w:szCs w:val="24"/>
        </w:rPr>
      </w:pPr>
      <w:r w:rsidRPr="00DA4CA8">
        <w:rPr>
          <w:rFonts w:ascii="Times New Roman" w:hAnsi="Times New Roman"/>
          <w:i/>
          <w:iCs/>
          <w:sz w:val="24"/>
          <w:szCs w:val="24"/>
        </w:rPr>
        <w:t xml:space="preserve">altro soggetto munito di poteri di rappresentanza, di direzione o di controllo specificando il tipo di ruolo ricoperto </w:t>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p>
    <w:p w:rsidR="00143EAA" w:rsidRPr="00DA4CA8" w:rsidRDefault="00143EAA" w:rsidP="00DA4CA8">
      <w:pPr>
        <w:pStyle w:val="NormaleWeb"/>
        <w:numPr>
          <w:ilvl w:val="0"/>
          <w:numId w:val="1"/>
        </w:numPr>
        <w:spacing w:before="2" w:after="2"/>
        <w:ind w:left="426"/>
        <w:jc w:val="both"/>
        <w:rPr>
          <w:rFonts w:ascii="Times New Roman" w:hAnsi="Times New Roman"/>
          <w:sz w:val="24"/>
          <w:szCs w:val="24"/>
        </w:rPr>
      </w:pPr>
      <w:r w:rsidRPr="00DA4CA8">
        <w:rPr>
          <w:rFonts w:ascii="Times New Roman" w:hAnsi="Times New Roman"/>
          <w:i/>
          <w:iCs/>
          <w:sz w:val="24"/>
          <w:szCs w:val="24"/>
        </w:rPr>
        <w:t xml:space="preserve">altro </w:t>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r w:rsidRPr="00DA4CA8">
        <w:rPr>
          <w:rFonts w:ascii="Times New Roman" w:hAnsi="Times New Roman"/>
          <w:i/>
          <w:iCs/>
          <w:sz w:val="24"/>
          <w:szCs w:val="24"/>
          <w:u w:val="single"/>
        </w:rPr>
        <w:tab/>
      </w:r>
    </w:p>
    <w:p w:rsidR="00143EAA" w:rsidRPr="00DA4CA8" w:rsidRDefault="00143EAA" w:rsidP="00DA4CA8">
      <w:pPr>
        <w:pStyle w:val="NormaleWeb"/>
        <w:spacing w:before="2" w:after="2"/>
        <w:ind w:left="66"/>
        <w:jc w:val="both"/>
        <w:rPr>
          <w:rFonts w:ascii="Times New Roman" w:hAnsi="Times New Roman"/>
          <w:sz w:val="24"/>
          <w:szCs w:val="24"/>
        </w:rPr>
      </w:pPr>
    </w:p>
    <w:p w:rsidR="00143EAA" w:rsidRPr="00DA4CA8" w:rsidRDefault="00143EAA" w:rsidP="00DA4CA8">
      <w:pPr>
        <w:pStyle w:val="NormaleWeb"/>
        <w:spacing w:before="2" w:after="2" w:line="360" w:lineRule="auto"/>
        <w:jc w:val="both"/>
        <w:rPr>
          <w:rFonts w:ascii="Times New Roman" w:hAnsi="Times New Roman"/>
          <w:sz w:val="24"/>
          <w:szCs w:val="24"/>
        </w:rPr>
      </w:pPr>
      <w:r w:rsidRPr="00DA4CA8">
        <w:rPr>
          <w:rFonts w:ascii="Times New Roman" w:hAnsi="Times New Roman"/>
          <w:sz w:val="24"/>
          <w:szCs w:val="24"/>
        </w:rPr>
        <w:t xml:space="preserve">dell’operatore economico </w:t>
      </w:r>
      <w:r w:rsidRPr="00DA4CA8">
        <w:rPr>
          <w:rFonts w:ascii="Times New Roman" w:hAnsi="Times New Roman"/>
          <w:sz w:val="24"/>
          <w:szCs w:val="24"/>
          <w:u w:val="single"/>
        </w:rPr>
        <w:tab/>
      </w:r>
      <w:r w:rsidRPr="00DA4CA8">
        <w:rPr>
          <w:rFonts w:ascii="Times New Roman" w:hAnsi="Times New Roman"/>
          <w:sz w:val="24"/>
          <w:szCs w:val="24"/>
          <w:u w:val="single"/>
        </w:rPr>
        <w:tab/>
      </w:r>
      <w:r w:rsidRPr="00DA4CA8">
        <w:rPr>
          <w:rFonts w:ascii="Times New Roman" w:hAnsi="Times New Roman"/>
          <w:sz w:val="24"/>
          <w:szCs w:val="24"/>
          <w:u w:val="single"/>
        </w:rPr>
        <w:tab/>
      </w:r>
      <w:r w:rsidRPr="00DA4CA8">
        <w:rPr>
          <w:rFonts w:ascii="Times New Roman" w:hAnsi="Times New Roman"/>
          <w:sz w:val="24"/>
          <w:szCs w:val="24"/>
          <w:u w:val="single"/>
        </w:rPr>
        <w:tab/>
      </w:r>
      <w:r w:rsidRPr="00DA4CA8">
        <w:rPr>
          <w:rFonts w:ascii="Times New Roman" w:hAnsi="Times New Roman"/>
          <w:sz w:val="24"/>
          <w:szCs w:val="24"/>
          <w:u w:val="single"/>
        </w:rPr>
        <w:tab/>
      </w:r>
      <w:r w:rsidRPr="00DA4CA8">
        <w:rPr>
          <w:rFonts w:ascii="Times New Roman" w:hAnsi="Times New Roman"/>
          <w:sz w:val="24"/>
          <w:szCs w:val="24"/>
          <w:u w:val="single"/>
        </w:rPr>
        <w:tab/>
      </w:r>
      <w:r w:rsidRPr="00DA4CA8">
        <w:rPr>
          <w:rFonts w:ascii="Times New Roman" w:hAnsi="Times New Roman"/>
          <w:sz w:val="24"/>
          <w:szCs w:val="24"/>
          <w:u w:val="single"/>
        </w:rPr>
        <w:tab/>
      </w:r>
      <w:r w:rsidRPr="00DA4CA8">
        <w:rPr>
          <w:rFonts w:ascii="Times New Roman" w:hAnsi="Times New Roman"/>
          <w:sz w:val="24"/>
          <w:szCs w:val="24"/>
          <w:u w:val="single"/>
        </w:rPr>
        <w:tab/>
      </w:r>
      <w:r w:rsidRPr="00DA4CA8">
        <w:rPr>
          <w:rFonts w:ascii="Times New Roman" w:hAnsi="Times New Roman"/>
          <w:sz w:val="24"/>
          <w:szCs w:val="24"/>
          <w:u w:val="single"/>
        </w:rPr>
        <w:tab/>
      </w:r>
    </w:p>
    <w:p w:rsidR="00143EAA" w:rsidRPr="00DA4CA8" w:rsidRDefault="00143EAA" w:rsidP="00DA4CA8">
      <w:pPr>
        <w:tabs>
          <w:tab w:val="left" w:pos="2422"/>
        </w:tabs>
        <w:spacing w:line="360" w:lineRule="auto"/>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con sede in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Cap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Città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Provincia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lastRenderedPageBreak/>
        <w:t xml:space="preserve">codice fiscale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partita iva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Se non è applicabile un numero di partita IVA indicare un altro numero di identificazione nazionale, se richiesto e applicabile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Indirizzo e-mail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rPr>
      </w:pPr>
      <w:r w:rsidRPr="00DA4CA8">
        <w:rPr>
          <w:rFonts w:ascii="Times New Roman" w:hAnsi="Times New Roman" w:cs="Times New Roman"/>
          <w:sz w:val="24"/>
          <w:szCs w:val="24"/>
        </w:rPr>
        <w:t xml:space="preserve">Indirizzo PEC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Pr="00DA4CA8"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Indirizzo fax (opzionale)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143EAA" w:rsidRDefault="00143EAA" w:rsidP="00DA4CA8">
      <w:pPr>
        <w:tabs>
          <w:tab w:val="left" w:pos="2422"/>
        </w:tabs>
        <w:jc w:val="both"/>
        <w:rPr>
          <w:rFonts w:ascii="Times New Roman" w:hAnsi="Times New Roman" w:cs="Times New Roman"/>
          <w:sz w:val="24"/>
          <w:szCs w:val="24"/>
          <w:u w:val="single"/>
        </w:rPr>
      </w:pPr>
      <w:r w:rsidRPr="00DA4CA8">
        <w:rPr>
          <w:rFonts w:ascii="Times New Roman" w:hAnsi="Times New Roman" w:cs="Times New Roman"/>
          <w:sz w:val="24"/>
          <w:szCs w:val="24"/>
        </w:rPr>
        <w:t xml:space="preserve">Telefono </w:t>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r w:rsidRPr="00DA4CA8">
        <w:rPr>
          <w:rFonts w:ascii="Times New Roman" w:hAnsi="Times New Roman" w:cs="Times New Roman"/>
          <w:sz w:val="24"/>
          <w:szCs w:val="24"/>
          <w:u w:val="single"/>
        </w:rPr>
        <w:tab/>
      </w:r>
    </w:p>
    <w:p w:rsidR="0072265D" w:rsidRPr="00D156B0" w:rsidRDefault="0072265D" w:rsidP="0072265D">
      <w:pPr>
        <w:pStyle w:val="NormaleWeb"/>
        <w:spacing w:before="2" w:after="2"/>
        <w:jc w:val="both"/>
        <w:rPr>
          <w:rFonts w:ascii="Cambria" w:hAnsi="Cambria"/>
          <w:sz w:val="24"/>
          <w:szCs w:val="24"/>
        </w:rPr>
      </w:pPr>
    </w:p>
    <w:p w:rsidR="0072265D" w:rsidRPr="0072265D" w:rsidRDefault="0072265D" w:rsidP="0072265D">
      <w:pPr>
        <w:pStyle w:val="NormaleWeb"/>
        <w:numPr>
          <w:ilvl w:val="0"/>
          <w:numId w:val="5"/>
        </w:numPr>
        <w:spacing w:before="2" w:after="2"/>
        <w:jc w:val="both"/>
        <w:rPr>
          <w:rFonts w:ascii="Times New Roman" w:hAnsi="Times New Roman"/>
          <w:sz w:val="24"/>
          <w:szCs w:val="24"/>
        </w:rPr>
      </w:pPr>
      <w:r w:rsidRPr="0072265D">
        <w:rPr>
          <w:rFonts w:ascii="Times New Roman" w:hAnsi="Times New Roman"/>
          <w:sz w:val="24"/>
          <w:szCs w:val="24"/>
        </w:rPr>
        <w:t>L’operatore economico partecipa alla procedura (barrare la voce desiderata):</w:t>
      </w:r>
    </w:p>
    <w:p w:rsidR="0072265D" w:rsidRPr="0072265D" w:rsidRDefault="0072265D" w:rsidP="0072265D">
      <w:pPr>
        <w:pStyle w:val="NormaleWeb"/>
        <w:numPr>
          <w:ilvl w:val="0"/>
          <w:numId w:val="1"/>
        </w:numPr>
        <w:spacing w:before="2" w:after="2"/>
        <w:ind w:left="426"/>
        <w:jc w:val="both"/>
        <w:rPr>
          <w:rFonts w:ascii="Times New Roman" w:hAnsi="Times New Roman"/>
          <w:i/>
          <w:iCs/>
          <w:sz w:val="24"/>
          <w:szCs w:val="24"/>
        </w:rPr>
      </w:pPr>
      <w:r w:rsidRPr="0072265D">
        <w:rPr>
          <w:rFonts w:ascii="Times New Roman" w:hAnsi="Times New Roman"/>
          <w:i/>
          <w:iCs/>
          <w:sz w:val="24"/>
          <w:szCs w:val="24"/>
        </w:rPr>
        <w:t xml:space="preserve"> Come operatore individuale</w:t>
      </w:r>
    </w:p>
    <w:p w:rsidR="0072265D" w:rsidRPr="0072265D" w:rsidRDefault="0072265D" w:rsidP="0072265D">
      <w:pPr>
        <w:pStyle w:val="NormaleWeb"/>
        <w:numPr>
          <w:ilvl w:val="0"/>
          <w:numId w:val="1"/>
        </w:numPr>
        <w:spacing w:before="2" w:after="2"/>
        <w:ind w:left="426"/>
        <w:jc w:val="both"/>
        <w:rPr>
          <w:rFonts w:ascii="Times New Roman" w:hAnsi="Times New Roman"/>
          <w:i/>
          <w:iCs/>
          <w:sz w:val="24"/>
          <w:szCs w:val="24"/>
        </w:rPr>
      </w:pPr>
      <w:r w:rsidRPr="0072265D">
        <w:rPr>
          <w:rFonts w:ascii="Times New Roman" w:hAnsi="Times New Roman"/>
          <w:i/>
          <w:iCs/>
          <w:sz w:val="24"/>
          <w:szCs w:val="24"/>
        </w:rPr>
        <w:t>Mandante di raggruppamento temporaneo già costituito</w:t>
      </w:r>
    </w:p>
    <w:p w:rsidR="0072265D" w:rsidRPr="0072265D" w:rsidRDefault="0072265D" w:rsidP="0072265D">
      <w:pPr>
        <w:pStyle w:val="NormaleWeb"/>
        <w:numPr>
          <w:ilvl w:val="0"/>
          <w:numId w:val="1"/>
        </w:numPr>
        <w:spacing w:before="2" w:after="2"/>
        <w:ind w:left="426"/>
        <w:jc w:val="both"/>
        <w:rPr>
          <w:rFonts w:ascii="Times New Roman" w:hAnsi="Times New Roman"/>
          <w:i/>
          <w:iCs/>
          <w:sz w:val="24"/>
          <w:szCs w:val="24"/>
        </w:rPr>
      </w:pPr>
      <w:r w:rsidRPr="0072265D">
        <w:rPr>
          <w:rFonts w:ascii="Times New Roman" w:hAnsi="Times New Roman"/>
          <w:i/>
          <w:iCs/>
          <w:sz w:val="24"/>
          <w:szCs w:val="24"/>
        </w:rPr>
        <w:t>Mandatario di raggruppamento già costituito</w:t>
      </w:r>
    </w:p>
    <w:p w:rsidR="0072265D" w:rsidRPr="0072265D" w:rsidRDefault="0072265D" w:rsidP="0072265D">
      <w:pPr>
        <w:pStyle w:val="NormaleWeb"/>
        <w:numPr>
          <w:ilvl w:val="0"/>
          <w:numId w:val="1"/>
        </w:numPr>
        <w:spacing w:before="2" w:after="2"/>
        <w:ind w:left="426"/>
        <w:jc w:val="both"/>
        <w:rPr>
          <w:rFonts w:ascii="Times New Roman" w:hAnsi="Times New Roman"/>
          <w:i/>
          <w:iCs/>
          <w:sz w:val="24"/>
          <w:szCs w:val="24"/>
        </w:rPr>
      </w:pPr>
      <w:r w:rsidRPr="0072265D">
        <w:rPr>
          <w:rFonts w:ascii="Times New Roman" w:hAnsi="Times New Roman"/>
          <w:i/>
          <w:iCs/>
          <w:sz w:val="24"/>
          <w:szCs w:val="24"/>
        </w:rPr>
        <w:t>Mandante di raggruppamento temporaneo costituendo</w:t>
      </w:r>
    </w:p>
    <w:p w:rsidR="0072265D" w:rsidRPr="0072265D" w:rsidRDefault="0072265D" w:rsidP="0072265D">
      <w:pPr>
        <w:pStyle w:val="NormaleWeb"/>
        <w:numPr>
          <w:ilvl w:val="0"/>
          <w:numId w:val="1"/>
        </w:numPr>
        <w:spacing w:before="2" w:after="2"/>
        <w:ind w:left="426"/>
        <w:jc w:val="both"/>
        <w:rPr>
          <w:rFonts w:ascii="Times New Roman" w:hAnsi="Times New Roman"/>
          <w:i/>
          <w:iCs/>
          <w:sz w:val="24"/>
          <w:szCs w:val="24"/>
        </w:rPr>
      </w:pPr>
      <w:r w:rsidRPr="0072265D">
        <w:rPr>
          <w:rFonts w:ascii="Times New Roman" w:hAnsi="Times New Roman"/>
          <w:i/>
          <w:iCs/>
          <w:sz w:val="24"/>
          <w:szCs w:val="24"/>
        </w:rPr>
        <w:t>Mandatario di raggruppamento temporaneo costituendo</w:t>
      </w:r>
    </w:p>
    <w:p w:rsidR="0072265D" w:rsidRPr="0072265D" w:rsidRDefault="0072265D" w:rsidP="0072265D">
      <w:pPr>
        <w:pStyle w:val="NormaleWeb"/>
        <w:numPr>
          <w:ilvl w:val="0"/>
          <w:numId w:val="1"/>
        </w:numPr>
        <w:spacing w:before="2" w:after="2"/>
        <w:ind w:left="426"/>
        <w:jc w:val="both"/>
        <w:rPr>
          <w:rFonts w:ascii="Times New Roman" w:hAnsi="Times New Roman"/>
          <w:i/>
          <w:iCs/>
          <w:sz w:val="24"/>
          <w:szCs w:val="24"/>
        </w:rPr>
      </w:pPr>
      <w:r w:rsidRPr="0072265D">
        <w:rPr>
          <w:rFonts w:ascii="Times New Roman" w:hAnsi="Times New Roman"/>
          <w:i/>
          <w:iCs/>
          <w:sz w:val="24"/>
          <w:szCs w:val="24"/>
        </w:rPr>
        <w:t>Facente parte di un consorzio</w:t>
      </w:r>
    </w:p>
    <w:p w:rsidR="0072265D" w:rsidRPr="0072265D" w:rsidRDefault="0072265D" w:rsidP="0072265D">
      <w:pPr>
        <w:pStyle w:val="NormaleWeb"/>
        <w:numPr>
          <w:ilvl w:val="0"/>
          <w:numId w:val="1"/>
        </w:numPr>
        <w:spacing w:before="2" w:after="2"/>
        <w:ind w:left="426"/>
        <w:jc w:val="both"/>
        <w:rPr>
          <w:rFonts w:ascii="Times New Roman" w:hAnsi="Times New Roman"/>
          <w:i/>
          <w:iCs/>
          <w:sz w:val="24"/>
          <w:szCs w:val="24"/>
        </w:rPr>
      </w:pPr>
      <w:r w:rsidRPr="0072265D">
        <w:rPr>
          <w:rFonts w:ascii="Times New Roman" w:hAnsi="Times New Roman"/>
          <w:i/>
          <w:iCs/>
          <w:sz w:val="24"/>
          <w:szCs w:val="24"/>
        </w:rPr>
        <w:t>Facente parte di un GEIE</w:t>
      </w:r>
    </w:p>
    <w:p w:rsidR="0072265D" w:rsidRPr="0072265D" w:rsidRDefault="0072265D" w:rsidP="0072265D">
      <w:pPr>
        <w:pStyle w:val="NormaleWeb"/>
        <w:numPr>
          <w:ilvl w:val="0"/>
          <w:numId w:val="1"/>
        </w:numPr>
        <w:spacing w:before="2" w:after="2"/>
        <w:ind w:left="426"/>
        <w:jc w:val="both"/>
        <w:rPr>
          <w:rFonts w:ascii="Times New Roman" w:hAnsi="Times New Roman"/>
          <w:i/>
          <w:iCs/>
          <w:sz w:val="24"/>
          <w:szCs w:val="24"/>
        </w:rPr>
      </w:pPr>
      <w:r w:rsidRPr="0072265D">
        <w:rPr>
          <w:rFonts w:ascii="Times New Roman" w:hAnsi="Times New Roman"/>
          <w:i/>
          <w:iCs/>
          <w:sz w:val="24"/>
          <w:szCs w:val="24"/>
        </w:rPr>
        <w:t>Facente parti di una rete di imprese</w:t>
      </w:r>
    </w:p>
    <w:p w:rsidR="0072265D" w:rsidRPr="0072265D" w:rsidRDefault="0072265D" w:rsidP="0072265D">
      <w:pPr>
        <w:pStyle w:val="NormaleWeb"/>
        <w:numPr>
          <w:ilvl w:val="0"/>
          <w:numId w:val="1"/>
        </w:numPr>
        <w:spacing w:before="2" w:after="2"/>
        <w:ind w:left="426"/>
        <w:jc w:val="both"/>
        <w:rPr>
          <w:rFonts w:ascii="Times New Roman" w:hAnsi="Times New Roman"/>
          <w:i/>
          <w:iCs/>
          <w:sz w:val="24"/>
          <w:szCs w:val="24"/>
        </w:rPr>
      </w:pPr>
      <w:r w:rsidRPr="0072265D">
        <w:rPr>
          <w:rFonts w:ascii="Times New Roman" w:hAnsi="Times New Roman"/>
          <w:i/>
          <w:iCs/>
          <w:sz w:val="24"/>
          <w:szCs w:val="24"/>
        </w:rPr>
        <w:t>Altro</w:t>
      </w:r>
    </w:p>
    <w:p w:rsidR="0072265D" w:rsidRPr="0072265D" w:rsidRDefault="0072265D" w:rsidP="0072265D">
      <w:pPr>
        <w:pStyle w:val="NormaleWeb"/>
        <w:spacing w:before="2" w:after="2"/>
        <w:ind w:left="426"/>
        <w:jc w:val="both"/>
        <w:rPr>
          <w:rFonts w:ascii="Times New Roman" w:hAnsi="Times New Roman"/>
          <w:i/>
          <w:iCs/>
          <w:sz w:val="24"/>
          <w:szCs w:val="24"/>
        </w:rPr>
      </w:pPr>
      <w:r w:rsidRPr="0072265D">
        <w:rPr>
          <w:rFonts w:ascii="Times New Roman" w:hAnsi="Times New Roman"/>
          <w:i/>
          <w:iCs/>
          <w:sz w:val="24"/>
          <w:szCs w:val="24"/>
        </w:rPr>
        <w:t>In caso indicare gli altri operatori che compartecipano alla procedura o il nome del raggruppamento partecipante</w:t>
      </w:r>
    </w:p>
    <w:p w:rsidR="0072265D" w:rsidRPr="0072265D" w:rsidRDefault="0072265D" w:rsidP="0072265D">
      <w:pPr>
        <w:pStyle w:val="NormaleWeb"/>
        <w:spacing w:before="2" w:after="2"/>
        <w:ind w:left="426"/>
        <w:jc w:val="both"/>
        <w:rPr>
          <w:rFonts w:ascii="Times New Roman" w:hAnsi="Times New Roman"/>
          <w:i/>
          <w:iCs/>
          <w:sz w:val="24"/>
          <w:szCs w:val="24"/>
        </w:rPr>
      </w:pPr>
      <w:r w:rsidRPr="0072265D">
        <w:rPr>
          <w:rFonts w:ascii="Times New Roman" w:hAnsi="Times New Roman"/>
          <w:i/>
          <w:iCs/>
          <w:sz w:val="24"/>
          <w:szCs w:val="24"/>
          <w:u w:val="single"/>
        </w:rPr>
        <w:tab/>
      </w:r>
      <w:r w:rsidRPr="0072265D">
        <w:rPr>
          <w:rFonts w:ascii="Times New Roman" w:hAnsi="Times New Roman"/>
          <w:i/>
          <w:iCs/>
          <w:sz w:val="24"/>
          <w:szCs w:val="24"/>
          <w:u w:val="single"/>
        </w:rPr>
        <w:tab/>
      </w:r>
      <w:r w:rsidRPr="0072265D">
        <w:rPr>
          <w:rFonts w:ascii="Times New Roman" w:hAnsi="Times New Roman"/>
          <w:i/>
          <w:iCs/>
          <w:sz w:val="24"/>
          <w:szCs w:val="24"/>
          <w:u w:val="single"/>
        </w:rPr>
        <w:tab/>
      </w:r>
      <w:r w:rsidRPr="0072265D">
        <w:rPr>
          <w:rFonts w:ascii="Times New Roman" w:hAnsi="Times New Roman"/>
          <w:i/>
          <w:iCs/>
          <w:sz w:val="24"/>
          <w:szCs w:val="24"/>
          <w:u w:val="single"/>
        </w:rPr>
        <w:tab/>
      </w:r>
      <w:r w:rsidRPr="0072265D">
        <w:rPr>
          <w:rFonts w:ascii="Times New Roman" w:hAnsi="Times New Roman"/>
          <w:i/>
          <w:iCs/>
          <w:sz w:val="24"/>
          <w:szCs w:val="24"/>
          <w:u w:val="single"/>
        </w:rPr>
        <w:tab/>
      </w:r>
      <w:r w:rsidRPr="0072265D">
        <w:rPr>
          <w:rFonts w:ascii="Times New Roman" w:hAnsi="Times New Roman"/>
          <w:i/>
          <w:iCs/>
          <w:sz w:val="24"/>
          <w:szCs w:val="24"/>
          <w:u w:val="single"/>
        </w:rPr>
        <w:tab/>
      </w:r>
      <w:r w:rsidRPr="0072265D">
        <w:rPr>
          <w:rFonts w:ascii="Times New Roman" w:hAnsi="Times New Roman"/>
          <w:i/>
          <w:iCs/>
          <w:sz w:val="24"/>
          <w:szCs w:val="24"/>
          <w:u w:val="single"/>
        </w:rPr>
        <w:tab/>
      </w:r>
      <w:r w:rsidRPr="0072265D">
        <w:rPr>
          <w:rFonts w:ascii="Times New Roman" w:hAnsi="Times New Roman"/>
          <w:i/>
          <w:iCs/>
          <w:sz w:val="24"/>
          <w:szCs w:val="24"/>
          <w:u w:val="single"/>
        </w:rPr>
        <w:tab/>
      </w:r>
      <w:r w:rsidRPr="0072265D">
        <w:rPr>
          <w:rFonts w:ascii="Times New Roman" w:hAnsi="Times New Roman"/>
          <w:i/>
          <w:iCs/>
          <w:sz w:val="24"/>
          <w:szCs w:val="24"/>
          <w:u w:val="single"/>
        </w:rPr>
        <w:tab/>
      </w:r>
      <w:r w:rsidRPr="0072265D">
        <w:rPr>
          <w:rFonts w:ascii="Times New Roman" w:hAnsi="Times New Roman"/>
          <w:i/>
          <w:iCs/>
          <w:sz w:val="24"/>
          <w:szCs w:val="24"/>
          <w:u w:val="single"/>
        </w:rPr>
        <w:tab/>
      </w:r>
      <w:r w:rsidRPr="0072265D">
        <w:rPr>
          <w:rFonts w:ascii="Times New Roman" w:hAnsi="Times New Roman"/>
          <w:i/>
          <w:iCs/>
          <w:sz w:val="24"/>
          <w:szCs w:val="24"/>
          <w:u w:val="single"/>
        </w:rPr>
        <w:tab/>
      </w:r>
      <w:r w:rsidRPr="0072265D">
        <w:rPr>
          <w:rFonts w:ascii="Times New Roman" w:hAnsi="Times New Roman"/>
          <w:i/>
          <w:iCs/>
          <w:sz w:val="24"/>
          <w:szCs w:val="24"/>
          <w:u w:val="single"/>
        </w:rPr>
        <w:tab/>
      </w:r>
    </w:p>
    <w:p w:rsidR="0072265D" w:rsidRPr="00DA4CA8" w:rsidRDefault="0072265D" w:rsidP="00DA4CA8">
      <w:pPr>
        <w:tabs>
          <w:tab w:val="left" w:pos="2422"/>
        </w:tabs>
        <w:jc w:val="both"/>
        <w:rPr>
          <w:rFonts w:ascii="Times New Roman" w:hAnsi="Times New Roman" w:cs="Times New Roman"/>
          <w:sz w:val="24"/>
          <w:szCs w:val="24"/>
          <w:u w:val="single"/>
        </w:rPr>
      </w:pPr>
    </w:p>
    <w:p w:rsidR="00143EAA" w:rsidRPr="00DA4CA8" w:rsidRDefault="002141E8" w:rsidP="00DA4CA8">
      <w:pPr>
        <w:pStyle w:val="NormaleWeb"/>
        <w:numPr>
          <w:ilvl w:val="0"/>
          <w:numId w:val="5"/>
        </w:numPr>
        <w:spacing w:before="2" w:after="2"/>
        <w:jc w:val="both"/>
        <w:rPr>
          <w:rFonts w:ascii="Times New Roman" w:hAnsi="Times New Roman"/>
          <w:iCs/>
          <w:sz w:val="24"/>
          <w:szCs w:val="24"/>
        </w:rPr>
      </w:pPr>
      <w:r>
        <w:rPr>
          <w:rFonts w:ascii="Times New Roman" w:hAnsi="Times New Roman"/>
          <w:iCs/>
          <w:sz w:val="24"/>
          <w:szCs w:val="24"/>
        </w:rPr>
        <w:t>L’operatore economico fa affidamento</w:t>
      </w:r>
      <w:r w:rsidR="00143EAA" w:rsidRPr="00DA4CA8">
        <w:rPr>
          <w:rFonts w:ascii="Times New Roman" w:hAnsi="Times New Roman"/>
          <w:iCs/>
          <w:sz w:val="24"/>
          <w:szCs w:val="24"/>
        </w:rPr>
        <w:t xml:space="preserve"> sulle capacità di altri soggetti per soddisfare i criteri di selezione e/o i requisiti di partecipazione</w:t>
      </w:r>
    </w:p>
    <w:p w:rsidR="00143EAA" w:rsidRPr="00DA4CA8" w:rsidRDefault="00143EAA" w:rsidP="00DA4CA8">
      <w:pPr>
        <w:pStyle w:val="NormaleWeb"/>
        <w:numPr>
          <w:ilvl w:val="0"/>
          <w:numId w:val="1"/>
        </w:numPr>
        <w:spacing w:before="2" w:after="2"/>
        <w:ind w:left="426"/>
        <w:jc w:val="both"/>
        <w:rPr>
          <w:rFonts w:ascii="Times New Roman" w:hAnsi="Times New Roman"/>
          <w:iCs/>
          <w:sz w:val="24"/>
          <w:szCs w:val="24"/>
        </w:rPr>
      </w:pPr>
      <w:r w:rsidRPr="00DA4CA8">
        <w:rPr>
          <w:rFonts w:ascii="Times New Roman" w:hAnsi="Times New Roman"/>
          <w:iCs/>
          <w:sz w:val="24"/>
          <w:szCs w:val="24"/>
        </w:rPr>
        <w:t>Si</w:t>
      </w:r>
    </w:p>
    <w:p w:rsidR="00143EAA" w:rsidRPr="00DA4CA8" w:rsidRDefault="00143EAA" w:rsidP="00DA4CA8">
      <w:pPr>
        <w:pStyle w:val="NormaleWeb"/>
        <w:numPr>
          <w:ilvl w:val="0"/>
          <w:numId w:val="1"/>
        </w:numPr>
        <w:spacing w:before="2" w:after="2"/>
        <w:ind w:left="426"/>
        <w:jc w:val="both"/>
        <w:rPr>
          <w:rFonts w:ascii="Times New Roman" w:hAnsi="Times New Roman"/>
          <w:iCs/>
          <w:sz w:val="24"/>
          <w:szCs w:val="24"/>
        </w:rPr>
      </w:pPr>
      <w:r w:rsidRPr="00DA4CA8">
        <w:rPr>
          <w:rFonts w:ascii="Times New Roman" w:hAnsi="Times New Roman"/>
          <w:iCs/>
          <w:sz w:val="24"/>
          <w:szCs w:val="24"/>
        </w:rPr>
        <w:t>No</w:t>
      </w:r>
    </w:p>
    <w:p w:rsidR="00143EAA" w:rsidRPr="00DA4CA8" w:rsidRDefault="00143EAA" w:rsidP="00DA4CA8">
      <w:pPr>
        <w:pStyle w:val="NormaleWeb"/>
        <w:spacing w:before="2" w:after="2"/>
        <w:ind w:left="426"/>
        <w:jc w:val="both"/>
        <w:rPr>
          <w:rFonts w:ascii="Times New Roman" w:hAnsi="Times New Roman"/>
          <w:iCs/>
          <w:sz w:val="24"/>
          <w:szCs w:val="24"/>
        </w:rPr>
      </w:pPr>
      <w:r w:rsidRPr="00DA4CA8">
        <w:rPr>
          <w:rFonts w:ascii="Times New Roman" w:hAnsi="Times New Roman"/>
          <w:iCs/>
          <w:sz w:val="24"/>
          <w:szCs w:val="24"/>
        </w:rPr>
        <w:t>In caso di risposta affermativa indicare gli operatori economici di cui si intende avvalere</w:t>
      </w:r>
    </w:p>
    <w:p w:rsidR="00DA4CA8" w:rsidRPr="00DA4CA8" w:rsidRDefault="00DA4CA8" w:rsidP="00DA4CA8">
      <w:pPr>
        <w:pStyle w:val="NormaleWeb"/>
        <w:spacing w:before="2" w:after="2"/>
        <w:ind w:left="426"/>
        <w:jc w:val="both"/>
        <w:rPr>
          <w:rFonts w:ascii="Times New Roman" w:hAnsi="Times New Roman"/>
          <w:iCs/>
          <w:sz w:val="24"/>
          <w:szCs w:val="24"/>
          <w:u w:val="single"/>
        </w:rPr>
      </w:pPr>
    </w:p>
    <w:p w:rsidR="00DA4CA8" w:rsidRPr="00DA4CA8" w:rsidRDefault="00DA4CA8" w:rsidP="00DA4CA8">
      <w:pPr>
        <w:pStyle w:val="NormaleWeb"/>
        <w:spacing w:before="2" w:after="2"/>
        <w:ind w:left="426"/>
        <w:jc w:val="both"/>
        <w:rPr>
          <w:rFonts w:ascii="Times New Roman" w:hAnsi="Times New Roman"/>
          <w:iCs/>
          <w:sz w:val="24"/>
          <w:szCs w:val="24"/>
          <w:u w:val="single"/>
        </w:rPr>
      </w:pP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p>
    <w:p w:rsidR="00DA4CA8" w:rsidRPr="00DA4CA8" w:rsidRDefault="00DA4CA8" w:rsidP="00DA4CA8">
      <w:pPr>
        <w:pStyle w:val="NormaleWeb"/>
        <w:spacing w:before="2" w:after="2"/>
        <w:ind w:left="426"/>
        <w:jc w:val="both"/>
        <w:rPr>
          <w:rFonts w:ascii="Times New Roman" w:hAnsi="Times New Roman"/>
          <w:iCs/>
          <w:sz w:val="24"/>
          <w:szCs w:val="24"/>
          <w:u w:val="single"/>
        </w:rPr>
      </w:pPr>
    </w:p>
    <w:p w:rsidR="00DA4CA8" w:rsidRPr="00DA4CA8" w:rsidRDefault="00DA4CA8" w:rsidP="00DA4CA8">
      <w:pPr>
        <w:pStyle w:val="NormaleWeb"/>
        <w:spacing w:before="2" w:after="2"/>
        <w:ind w:left="426"/>
        <w:jc w:val="both"/>
        <w:rPr>
          <w:rFonts w:ascii="Times New Roman" w:hAnsi="Times New Roman"/>
          <w:iCs/>
          <w:sz w:val="24"/>
          <w:szCs w:val="24"/>
          <w:u w:val="single"/>
        </w:rPr>
      </w:pP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p>
    <w:p w:rsidR="00DA4CA8" w:rsidRPr="00DA4CA8" w:rsidRDefault="00DA4CA8" w:rsidP="00DA4CA8">
      <w:pPr>
        <w:pStyle w:val="NormaleWeb"/>
        <w:spacing w:before="2" w:after="2"/>
        <w:ind w:left="426"/>
        <w:jc w:val="both"/>
        <w:rPr>
          <w:rFonts w:ascii="Times New Roman" w:hAnsi="Times New Roman"/>
          <w:iCs/>
          <w:sz w:val="24"/>
          <w:szCs w:val="24"/>
        </w:rPr>
      </w:pPr>
    </w:p>
    <w:p w:rsidR="00143EAA" w:rsidRPr="00DA4CA8" w:rsidRDefault="00143EAA" w:rsidP="00DA4CA8">
      <w:pPr>
        <w:pStyle w:val="NormaleWeb"/>
        <w:spacing w:before="2" w:after="2"/>
        <w:ind w:left="426"/>
        <w:jc w:val="both"/>
        <w:rPr>
          <w:rFonts w:ascii="Times New Roman" w:hAnsi="Times New Roman"/>
          <w:iCs/>
          <w:sz w:val="24"/>
          <w:szCs w:val="24"/>
        </w:rPr>
      </w:pPr>
      <w:r w:rsidRPr="00DA4CA8">
        <w:rPr>
          <w:rFonts w:ascii="Times New Roman" w:hAnsi="Times New Roman"/>
          <w:iCs/>
          <w:sz w:val="24"/>
          <w:szCs w:val="24"/>
        </w:rPr>
        <w:t>Indicare i requisiti e/o le capacità oggetto di avvalimento</w:t>
      </w:r>
    </w:p>
    <w:p w:rsidR="00DA4CA8" w:rsidRPr="00DA4CA8" w:rsidRDefault="00DA4CA8" w:rsidP="00DA4CA8">
      <w:pPr>
        <w:pStyle w:val="NormaleWeb"/>
        <w:spacing w:before="2" w:after="2"/>
        <w:ind w:left="426"/>
        <w:jc w:val="both"/>
        <w:rPr>
          <w:rFonts w:ascii="Times New Roman" w:hAnsi="Times New Roman"/>
          <w:iCs/>
          <w:sz w:val="24"/>
          <w:szCs w:val="24"/>
          <w:u w:val="single"/>
        </w:rPr>
      </w:pPr>
    </w:p>
    <w:p w:rsidR="00143EAA" w:rsidRPr="00DA4CA8" w:rsidRDefault="00143EAA" w:rsidP="00DA4CA8">
      <w:pPr>
        <w:pStyle w:val="NormaleWeb"/>
        <w:spacing w:before="2" w:after="2"/>
        <w:ind w:left="426"/>
        <w:jc w:val="both"/>
        <w:rPr>
          <w:rFonts w:ascii="Times New Roman" w:hAnsi="Times New Roman"/>
          <w:iCs/>
          <w:sz w:val="24"/>
          <w:szCs w:val="24"/>
          <w:u w:val="single"/>
        </w:rPr>
      </w:pP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p>
    <w:p w:rsidR="00DA4CA8" w:rsidRPr="00DA4CA8" w:rsidRDefault="00DA4CA8" w:rsidP="00DA4CA8">
      <w:pPr>
        <w:pStyle w:val="NormaleWeb"/>
        <w:spacing w:before="2" w:after="2"/>
        <w:ind w:left="426"/>
        <w:jc w:val="both"/>
        <w:rPr>
          <w:rFonts w:ascii="Times New Roman" w:hAnsi="Times New Roman"/>
          <w:iCs/>
          <w:sz w:val="24"/>
          <w:szCs w:val="24"/>
          <w:u w:val="single"/>
        </w:rPr>
      </w:pPr>
    </w:p>
    <w:p w:rsidR="00DA4CA8" w:rsidRPr="00DA4CA8" w:rsidRDefault="00DA4CA8" w:rsidP="00DA4CA8">
      <w:pPr>
        <w:pStyle w:val="NormaleWeb"/>
        <w:spacing w:before="2" w:after="2"/>
        <w:ind w:left="426"/>
        <w:jc w:val="both"/>
        <w:rPr>
          <w:rFonts w:ascii="Times New Roman" w:hAnsi="Times New Roman"/>
          <w:iCs/>
          <w:sz w:val="24"/>
          <w:szCs w:val="24"/>
          <w:u w:val="single"/>
        </w:rPr>
      </w:pP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r w:rsidRPr="00DA4CA8">
        <w:rPr>
          <w:rFonts w:ascii="Times New Roman" w:hAnsi="Times New Roman"/>
          <w:iCs/>
          <w:sz w:val="24"/>
          <w:szCs w:val="24"/>
          <w:u w:val="single"/>
        </w:rPr>
        <w:tab/>
      </w:r>
    </w:p>
    <w:p w:rsidR="00DA4CA8" w:rsidRPr="00DA4CA8" w:rsidRDefault="00DA4CA8" w:rsidP="00DA4CA8">
      <w:pPr>
        <w:pStyle w:val="NormaleWeb"/>
        <w:spacing w:before="2" w:after="2"/>
        <w:ind w:left="426"/>
        <w:jc w:val="both"/>
        <w:rPr>
          <w:rFonts w:ascii="Times New Roman" w:hAnsi="Times New Roman"/>
          <w:iCs/>
          <w:sz w:val="24"/>
          <w:szCs w:val="24"/>
          <w:u w:val="single"/>
        </w:rPr>
      </w:pPr>
    </w:p>
    <w:p w:rsidR="00143EAA" w:rsidRPr="00DA4CA8" w:rsidRDefault="00143EAA" w:rsidP="00977295">
      <w:pPr>
        <w:spacing w:after="0"/>
        <w:jc w:val="both"/>
        <w:rPr>
          <w:rFonts w:ascii="Times New Roman" w:hAnsi="Times New Roman" w:cs="Times New Roman"/>
          <w:sz w:val="24"/>
          <w:szCs w:val="24"/>
        </w:rPr>
      </w:pPr>
      <w:r w:rsidRPr="00DA4CA8">
        <w:rPr>
          <w:rFonts w:ascii="Times New Roman" w:hAnsi="Times New Roman" w:cs="Times New Roman"/>
          <w:sz w:val="24"/>
          <w:szCs w:val="24"/>
        </w:rPr>
        <w:t>L’Impresa ausiliaria dovrà allegare la dichiarazione sottoscritta dal legale rappresentante attestante:</w:t>
      </w:r>
    </w:p>
    <w:p w:rsidR="00143EAA" w:rsidRPr="00DA4CA8" w:rsidRDefault="00143EAA" w:rsidP="00977295">
      <w:pPr>
        <w:pStyle w:val="Paragrafoelenco"/>
        <w:numPr>
          <w:ilvl w:val="0"/>
          <w:numId w:val="2"/>
        </w:numPr>
        <w:spacing w:after="0"/>
        <w:jc w:val="both"/>
        <w:rPr>
          <w:rFonts w:ascii="Times New Roman" w:hAnsi="Times New Roman" w:cs="Times New Roman"/>
          <w:sz w:val="24"/>
          <w:szCs w:val="24"/>
        </w:rPr>
      </w:pPr>
      <w:r w:rsidRPr="00DA4CA8">
        <w:rPr>
          <w:rFonts w:ascii="Times New Roman" w:hAnsi="Times New Roman" w:cs="Times New Roman"/>
          <w:sz w:val="24"/>
          <w:szCs w:val="24"/>
        </w:rPr>
        <w:t>l’obbligo incondizionato e irrevocabile verso l’Amministrazione di messa a disposizione per tutta la durata della concessione delle ricorse necessarie di cui è carente il concorrente;</w:t>
      </w:r>
    </w:p>
    <w:p w:rsidR="00143EAA" w:rsidRPr="00DA4CA8" w:rsidRDefault="00143EAA" w:rsidP="00977295">
      <w:pPr>
        <w:pStyle w:val="Paragrafoelenco"/>
        <w:numPr>
          <w:ilvl w:val="0"/>
          <w:numId w:val="2"/>
        </w:numPr>
        <w:spacing w:after="0"/>
        <w:jc w:val="both"/>
        <w:rPr>
          <w:rFonts w:ascii="Times New Roman" w:hAnsi="Times New Roman" w:cs="Times New Roman"/>
          <w:sz w:val="24"/>
          <w:szCs w:val="24"/>
        </w:rPr>
      </w:pPr>
      <w:r w:rsidRPr="00DA4CA8">
        <w:rPr>
          <w:rFonts w:ascii="Times New Roman" w:hAnsi="Times New Roman" w:cs="Times New Roman"/>
          <w:sz w:val="24"/>
          <w:szCs w:val="24"/>
        </w:rPr>
        <w:t>la non partecipazione alla gara in proprio o associata o consorziata.</w:t>
      </w:r>
    </w:p>
    <w:p w:rsidR="00143EAA" w:rsidRPr="00DA4CA8" w:rsidRDefault="00143EAA" w:rsidP="00977295">
      <w:pPr>
        <w:spacing w:after="0"/>
        <w:jc w:val="both"/>
        <w:rPr>
          <w:rFonts w:ascii="Times New Roman" w:hAnsi="Times New Roman" w:cs="Times New Roman"/>
          <w:sz w:val="24"/>
          <w:szCs w:val="24"/>
        </w:rPr>
      </w:pPr>
      <w:r w:rsidRPr="00DA4CA8">
        <w:rPr>
          <w:rFonts w:ascii="Times New Roman" w:hAnsi="Times New Roman" w:cs="Times New Roman"/>
          <w:sz w:val="24"/>
          <w:szCs w:val="24"/>
        </w:rPr>
        <w:lastRenderedPageBreak/>
        <w:t xml:space="preserve">Il DGUE dovrà essere compilato sia dall’impresa ausiliaria sia dall’impresa </w:t>
      </w:r>
      <w:proofErr w:type="spellStart"/>
      <w:r w:rsidRPr="00DA4CA8">
        <w:rPr>
          <w:rFonts w:ascii="Times New Roman" w:hAnsi="Times New Roman" w:cs="Times New Roman"/>
          <w:sz w:val="24"/>
          <w:szCs w:val="24"/>
        </w:rPr>
        <w:t>ausiliata</w:t>
      </w:r>
      <w:proofErr w:type="spellEnd"/>
      <w:r w:rsidRPr="00DA4CA8">
        <w:rPr>
          <w:rFonts w:ascii="Times New Roman" w:hAnsi="Times New Roman" w:cs="Times New Roman"/>
          <w:sz w:val="24"/>
          <w:szCs w:val="24"/>
        </w:rPr>
        <w:t xml:space="preserve">. </w:t>
      </w:r>
    </w:p>
    <w:p w:rsidR="00042877" w:rsidRPr="00DA4CA8" w:rsidRDefault="00143EAA" w:rsidP="00977295">
      <w:pPr>
        <w:spacing w:after="0"/>
        <w:jc w:val="both"/>
        <w:rPr>
          <w:rFonts w:ascii="Times New Roman" w:hAnsi="Times New Roman" w:cs="Times New Roman"/>
          <w:sz w:val="24"/>
          <w:szCs w:val="24"/>
        </w:rPr>
      </w:pPr>
      <w:r w:rsidRPr="00DA4CA8">
        <w:rPr>
          <w:rFonts w:ascii="Times New Roman" w:hAnsi="Times New Roman" w:cs="Times New Roman"/>
          <w:sz w:val="24"/>
          <w:szCs w:val="24"/>
        </w:rPr>
        <w:t>Il Concorrente dovrà allegare originale o copia autentica notarile del contratto in virtù del quale l’impresa ausiliaria si obbliga nei confronti del concorrente a fornire i requisiti e a mettere a disposizione le risorse e/o i mezzi prestati necessari per tutta la durata della concessione. Il predetto contratto dovrà essere determinato nel</w:t>
      </w:r>
      <w:r w:rsidR="00F75E97" w:rsidRPr="00DA4CA8">
        <w:rPr>
          <w:rFonts w:ascii="Times New Roman" w:hAnsi="Times New Roman" w:cs="Times New Roman"/>
          <w:sz w:val="24"/>
          <w:szCs w:val="24"/>
        </w:rPr>
        <w:t>l</w:t>
      </w:r>
      <w:r w:rsidRPr="00DA4CA8">
        <w:rPr>
          <w:rFonts w:ascii="Times New Roman" w:hAnsi="Times New Roman" w:cs="Times New Roman"/>
          <w:sz w:val="24"/>
          <w:szCs w:val="24"/>
        </w:rPr>
        <w:t>’oggetto, nella durata e dovrà contenere ogni altro elemento utile ai fini dell’avvalimento.</w:t>
      </w:r>
    </w:p>
    <w:p w:rsidR="00042877" w:rsidRPr="00DA4CA8" w:rsidRDefault="00042877" w:rsidP="00DA4CA8">
      <w:pPr>
        <w:spacing w:after="0" w:line="240" w:lineRule="auto"/>
        <w:jc w:val="both"/>
        <w:rPr>
          <w:rFonts w:ascii="Times New Roman" w:hAnsi="Times New Roman" w:cs="Times New Roman"/>
          <w:sz w:val="24"/>
          <w:szCs w:val="24"/>
        </w:rPr>
      </w:pPr>
    </w:p>
    <w:p w:rsidR="00042877" w:rsidRPr="007E2708" w:rsidRDefault="00042877" w:rsidP="00DA4CA8">
      <w:pPr>
        <w:pStyle w:val="Paragrafoelenco"/>
        <w:numPr>
          <w:ilvl w:val="0"/>
          <w:numId w:val="5"/>
        </w:numPr>
        <w:tabs>
          <w:tab w:val="left" w:pos="360"/>
        </w:tabs>
        <w:spacing w:before="60" w:after="60"/>
        <w:jc w:val="both"/>
        <w:rPr>
          <w:rFonts w:ascii="Times New Roman" w:hAnsi="Times New Roman" w:cs="Times New Roman"/>
          <w:sz w:val="24"/>
          <w:szCs w:val="24"/>
        </w:rPr>
      </w:pPr>
      <w:r w:rsidRPr="00DA4CA8">
        <w:rPr>
          <w:rFonts w:ascii="Times New Roman" w:hAnsi="Times New Roman" w:cs="Times New Roman"/>
          <w:sz w:val="24"/>
          <w:szCs w:val="24"/>
        </w:rPr>
        <w:t xml:space="preserve">di essere iscritti al Registro delle Imprese </w:t>
      </w:r>
      <w:r w:rsidR="00DA4CA8" w:rsidRPr="00DA4CA8">
        <w:rPr>
          <w:rFonts w:ascii="Times New Roman" w:hAnsi="Times New Roman" w:cs="Times New Roman"/>
          <w:sz w:val="24"/>
          <w:szCs w:val="24"/>
        </w:rPr>
        <w:t xml:space="preserve">presso la C.C.I.A.A. </w:t>
      </w:r>
      <w:r w:rsidRPr="00DA4CA8">
        <w:rPr>
          <w:rFonts w:ascii="Times New Roman" w:hAnsi="Times New Roman" w:cs="Times New Roman"/>
          <w:sz w:val="24"/>
          <w:szCs w:val="24"/>
        </w:rPr>
        <w:t>o Albo prov</w:t>
      </w:r>
      <w:r w:rsidR="00CB3073" w:rsidRPr="00DA4CA8">
        <w:rPr>
          <w:rFonts w:ascii="Times New Roman" w:hAnsi="Times New Roman" w:cs="Times New Roman"/>
          <w:sz w:val="24"/>
          <w:szCs w:val="24"/>
        </w:rPr>
        <w:t xml:space="preserve">inciale delle Imprese </w:t>
      </w:r>
      <w:r w:rsidR="00977295">
        <w:rPr>
          <w:rFonts w:ascii="Times New Roman" w:hAnsi="Times New Roman" w:cs="Times New Roman"/>
          <w:sz w:val="24"/>
          <w:szCs w:val="24"/>
        </w:rPr>
        <w:t>(</w:t>
      </w:r>
      <w:r w:rsidR="00C0767A">
        <w:rPr>
          <w:rFonts w:ascii="Times New Roman" w:hAnsi="Times New Roman"/>
          <w:sz w:val="24"/>
          <w:szCs w:val="24"/>
        </w:rPr>
        <w:t>indicazione del numero di iscrizione, forma giuridica, nominativo e dati anagrafici e di residenza dei legali rappresentanti e titolari di tutte le cariche</w:t>
      </w:r>
      <w:r w:rsidR="00977295">
        <w:rPr>
          <w:rFonts w:ascii="Times New Roman" w:hAnsi="Times New Roman"/>
          <w:sz w:val="24"/>
          <w:szCs w:val="24"/>
        </w:rPr>
        <w:t>)</w:t>
      </w:r>
      <w:r w:rsidR="00C0767A">
        <w:rPr>
          <w:rFonts w:ascii="Times New Roman" w:hAnsi="Times New Roman"/>
          <w:sz w:val="24"/>
          <w:szCs w:val="24"/>
        </w:rPr>
        <w:t>;</w:t>
      </w:r>
    </w:p>
    <w:p w:rsidR="00581C74" w:rsidRDefault="00581C74" w:rsidP="00581C74">
      <w:pPr>
        <w:pStyle w:val="Paragrafoelenco"/>
        <w:rPr>
          <w:rFonts w:ascii="Times New Roman" w:hAnsi="Times New Roman" w:cs="Times New Roman"/>
          <w:sz w:val="24"/>
          <w:szCs w:val="24"/>
        </w:rPr>
      </w:pPr>
    </w:p>
    <w:p w:rsidR="00581C74" w:rsidRPr="00DA4CA8" w:rsidRDefault="00581C74" w:rsidP="00DA4CA8">
      <w:pPr>
        <w:numPr>
          <w:ilvl w:val="0"/>
          <w:numId w:val="5"/>
        </w:numPr>
        <w:tabs>
          <w:tab w:val="left" w:pos="360"/>
        </w:tabs>
        <w:suppressAutoHyphens/>
        <w:spacing w:before="60" w:after="60"/>
        <w:jc w:val="both"/>
        <w:rPr>
          <w:rFonts w:ascii="Times New Roman" w:hAnsi="Times New Roman" w:cs="Times New Roman"/>
          <w:sz w:val="24"/>
          <w:szCs w:val="24"/>
        </w:rPr>
      </w:pPr>
      <w:r>
        <w:rPr>
          <w:rFonts w:ascii="Times New Roman" w:hAnsi="Times New Roman"/>
          <w:sz w:val="24"/>
          <w:szCs w:val="24"/>
        </w:rPr>
        <w:t>di non essersi avvalsa di piani individuali di emersione di cui alla L. 383/2001 o che se ne è avvalsa, il periodo di emersione si è concluso, sottoscritta dal legale rappresentante dell’impresa.</w:t>
      </w:r>
    </w:p>
    <w:p w:rsidR="00042877" w:rsidRPr="00DA4CA8" w:rsidRDefault="00042877" w:rsidP="00DA4CA8">
      <w:pPr>
        <w:pStyle w:val="NormaleWeb"/>
        <w:spacing w:before="2" w:after="2"/>
        <w:jc w:val="both"/>
        <w:rPr>
          <w:rFonts w:ascii="Times New Roman" w:hAnsi="Times New Roman"/>
          <w:iCs/>
          <w:sz w:val="24"/>
          <w:szCs w:val="24"/>
          <w:u w:val="single"/>
        </w:rPr>
      </w:pPr>
    </w:p>
    <w:p w:rsidR="00042877" w:rsidRPr="00DA4CA8" w:rsidRDefault="00042877" w:rsidP="00DA4CA8">
      <w:pPr>
        <w:tabs>
          <w:tab w:val="left" w:pos="360"/>
        </w:tabs>
        <w:spacing w:before="60" w:after="60"/>
        <w:jc w:val="both"/>
        <w:rPr>
          <w:rFonts w:ascii="Times New Roman" w:hAnsi="Times New Roman" w:cs="Times New Roman"/>
          <w:sz w:val="24"/>
          <w:szCs w:val="24"/>
        </w:rPr>
      </w:pPr>
      <w:r w:rsidRPr="00DA4CA8">
        <w:rPr>
          <w:rFonts w:ascii="Times New Roman" w:hAnsi="Times New Roman" w:cs="Times New Roman"/>
          <w:sz w:val="24"/>
          <w:szCs w:val="24"/>
        </w:rPr>
        <w:t xml:space="preserve">I documenti richiesti agli operatori economici ai fini della dimostrazione dei requisiti devono essere trasmessi mediante </w:t>
      </w:r>
      <w:proofErr w:type="spellStart"/>
      <w:r w:rsidRPr="00DA4CA8">
        <w:rPr>
          <w:rFonts w:ascii="Times New Roman" w:hAnsi="Times New Roman" w:cs="Times New Roman"/>
          <w:sz w:val="24"/>
          <w:szCs w:val="24"/>
        </w:rPr>
        <w:t>AVCpass</w:t>
      </w:r>
      <w:proofErr w:type="spellEnd"/>
      <w:r w:rsidRPr="00DA4CA8">
        <w:rPr>
          <w:rFonts w:ascii="Times New Roman" w:hAnsi="Times New Roman" w:cs="Times New Roman"/>
          <w:sz w:val="24"/>
          <w:szCs w:val="24"/>
        </w:rPr>
        <w:t xml:space="preserve"> in conformità alla delibera ANAC n. 157 del 17 febbraio 2016 e relativi aggiornamenti.</w:t>
      </w:r>
    </w:p>
    <w:p w:rsidR="00042877" w:rsidRPr="00DA4CA8" w:rsidRDefault="00042877" w:rsidP="00DA4CA8">
      <w:pPr>
        <w:pStyle w:val="ChapterTitle"/>
        <w:jc w:val="both"/>
        <w:rPr>
          <w:sz w:val="24"/>
          <w:szCs w:val="24"/>
        </w:rPr>
      </w:pPr>
    </w:p>
    <w:p w:rsidR="00143EAA" w:rsidRPr="00DA4CA8" w:rsidRDefault="00143EAA" w:rsidP="00DA4CA8">
      <w:pPr>
        <w:pStyle w:val="ChapterTitle"/>
        <w:jc w:val="both"/>
        <w:rPr>
          <w:i/>
          <w:sz w:val="24"/>
          <w:szCs w:val="24"/>
        </w:rPr>
      </w:pPr>
      <w:r w:rsidRPr="00DA4CA8">
        <w:rPr>
          <w:sz w:val="24"/>
          <w:szCs w:val="24"/>
        </w:rPr>
        <w:t>Dichiarazioni finali</w:t>
      </w:r>
    </w:p>
    <w:p w:rsidR="00143EAA" w:rsidRPr="00DA4CA8" w:rsidRDefault="00143EAA" w:rsidP="00DA4CA8">
      <w:pPr>
        <w:jc w:val="both"/>
        <w:rPr>
          <w:rFonts w:ascii="Times New Roman" w:hAnsi="Times New Roman" w:cs="Times New Roman"/>
          <w:b/>
          <w:i/>
          <w:color w:val="000000"/>
          <w:sz w:val="24"/>
          <w:szCs w:val="24"/>
        </w:rPr>
      </w:pPr>
      <w:r w:rsidRPr="00DA4CA8">
        <w:rPr>
          <w:rFonts w:ascii="Times New Roman" w:hAnsi="Times New Roman" w:cs="Times New Roman"/>
          <w:i/>
          <w:sz w:val="24"/>
          <w:szCs w:val="24"/>
        </w:rPr>
        <w:t>Il sottoscritto/I sottoscritti dichiara/dichiarano formalmente che le informazioni riport</w:t>
      </w:r>
      <w:r w:rsidR="004444BB">
        <w:rPr>
          <w:rFonts w:ascii="Times New Roman" w:hAnsi="Times New Roman" w:cs="Times New Roman"/>
          <w:i/>
          <w:sz w:val="24"/>
          <w:szCs w:val="24"/>
        </w:rPr>
        <w:t>ate nelle precedenti parti da I</w:t>
      </w:r>
      <w:r w:rsidRPr="00DA4CA8">
        <w:rPr>
          <w:rFonts w:ascii="Times New Roman" w:hAnsi="Times New Roman" w:cs="Times New Roman"/>
          <w:i/>
          <w:sz w:val="24"/>
          <w:szCs w:val="24"/>
        </w:rPr>
        <w:t xml:space="preserve"> a V sono veritiere e corrette e che il sottoscritto/i sottoscritti è/sono consapevole/consapevoli delle conseguenze di una grave falsa dichiarazione</w:t>
      </w:r>
      <w:r w:rsidRPr="00DA4CA8">
        <w:rPr>
          <w:rFonts w:ascii="Times New Roman" w:hAnsi="Times New Roman" w:cs="Times New Roman"/>
          <w:i/>
          <w:color w:val="000000"/>
          <w:sz w:val="24"/>
          <w:szCs w:val="24"/>
        </w:rPr>
        <w:t>, ai sensi dell’articolo 76 del DPR 445/2000.</w:t>
      </w:r>
    </w:p>
    <w:p w:rsidR="00143EAA" w:rsidRPr="00DA4CA8" w:rsidRDefault="00143EAA" w:rsidP="00DA4CA8">
      <w:pPr>
        <w:jc w:val="both"/>
        <w:rPr>
          <w:rFonts w:ascii="Times New Roman" w:hAnsi="Times New Roman" w:cs="Times New Roman"/>
          <w:i/>
          <w:color w:val="000000"/>
          <w:sz w:val="24"/>
          <w:szCs w:val="24"/>
        </w:rPr>
      </w:pPr>
      <w:r w:rsidRPr="00DA4CA8">
        <w:rPr>
          <w:rFonts w:ascii="Times New Roman" w:hAnsi="Times New Roman" w:cs="Times New Roman"/>
          <w:i/>
          <w:color w:val="000000"/>
          <w:sz w:val="24"/>
          <w:szCs w:val="24"/>
        </w:rPr>
        <w:t xml:space="preserve">Ferme restando le disposizioni degli articoli 40, 43 e 46 del DPR 445/2000, il sottoscritto/I sottoscritti dichiara/dichiarano </w:t>
      </w:r>
      <w:r w:rsidRPr="00DA4CA8">
        <w:rPr>
          <w:rFonts w:ascii="Times New Roman" w:hAnsi="Times New Roman" w:cs="Times New Roman"/>
          <w:i/>
          <w:sz w:val="24"/>
          <w:szCs w:val="24"/>
        </w:rPr>
        <w:t>formalmente di essere in grado di produrre, su richiesta e senza indugio, i certificati e le altre forme di prove documentali del caso, con le seguenti eccezioni:</w:t>
      </w:r>
    </w:p>
    <w:p w:rsidR="00143EAA" w:rsidRPr="00DA4CA8" w:rsidRDefault="00143EAA" w:rsidP="00DA4CA8">
      <w:pPr>
        <w:jc w:val="both"/>
        <w:rPr>
          <w:rFonts w:ascii="Times New Roman" w:hAnsi="Times New Roman" w:cs="Times New Roman"/>
          <w:i/>
          <w:sz w:val="24"/>
          <w:szCs w:val="24"/>
        </w:rPr>
      </w:pPr>
      <w:r w:rsidRPr="00DA4CA8">
        <w:rPr>
          <w:rFonts w:ascii="Times New Roman" w:hAnsi="Times New Roman" w:cs="Times New Roman"/>
          <w:i/>
          <w:sz w:val="24"/>
          <w:szCs w:val="24"/>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DA4CA8">
        <w:rPr>
          <w:rFonts w:ascii="Times New Roman" w:hAnsi="Times New Roman" w:cs="Times New Roman"/>
          <w:sz w:val="24"/>
          <w:szCs w:val="24"/>
        </w:rPr>
        <w:t>(</w:t>
      </w:r>
      <w:r w:rsidRPr="00DA4CA8">
        <w:rPr>
          <w:rStyle w:val="Rimandonotaapidipagina"/>
          <w:rFonts w:ascii="Times New Roman" w:hAnsi="Times New Roman" w:cs="Times New Roman"/>
          <w:sz w:val="24"/>
          <w:szCs w:val="24"/>
        </w:rPr>
        <w:footnoteReference w:id="1"/>
      </w:r>
      <w:r w:rsidRPr="00DA4CA8">
        <w:rPr>
          <w:rFonts w:ascii="Times New Roman" w:hAnsi="Times New Roman" w:cs="Times New Roman"/>
          <w:sz w:val="24"/>
          <w:szCs w:val="24"/>
        </w:rPr>
        <w:t>)</w:t>
      </w:r>
      <w:r w:rsidRPr="00DA4CA8">
        <w:rPr>
          <w:rFonts w:ascii="Times New Roman" w:hAnsi="Times New Roman" w:cs="Times New Roman"/>
          <w:i/>
          <w:sz w:val="24"/>
          <w:szCs w:val="24"/>
        </w:rPr>
        <w:t>, oppure</w:t>
      </w:r>
    </w:p>
    <w:p w:rsidR="00143EAA" w:rsidRPr="00DA4CA8" w:rsidRDefault="00143EAA" w:rsidP="00DA4CA8">
      <w:pPr>
        <w:jc w:val="both"/>
        <w:rPr>
          <w:rFonts w:ascii="Times New Roman" w:hAnsi="Times New Roman" w:cs="Times New Roman"/>
          <w:i/>
          <w:sz w:val="24"/>
          <w:szCs w:val="24"/>
        </w:rPr>
      </w:pPr>
      <w:r w:rsidRPr="00DA4CA8">
        <w:rPr>
          <w:rFonts w:ascii="Times New Roman" w:hAnsi="Times New Roman" w:cs="Times New Roman"/>
          <w:i/>
          <w:sz w:val="24"/>
          <w:szCs w:val="24"/>
        </w:rPr>
        <w:t>b) a decorrere al più tardi dal 18 aprile 2018 (</w:t>
      </w:r>
      <w:r w:rsidRPr="00DA4CA8">
        <w:rPr>
          <w:rStyle w:val="Rimandonotaapidipagina"/>
          <w:rFonts w:ascii="Times New Roman" w:hAnsi="Times New Roman" w:cs="Times New Roman"/>
          <w:i/>
          <w:sz w:val="24"/>
          <w:szCs w:val="24"/>
        </w:rPr>
        <w:footnoteReference w:id="2"/>
      </w:r>
      <w:r w:rsidRPr="00DA4CA8">
        <w:rPr>
          <w:rFonts w:ascii="Times New Roman" w:hAnsi="Times New Roman" w:cs="Times New Roman"/>
          <w:i/>
          <w:sz w:val="24"/>
          <w:szCs w:val="24"/>
        </w:rPr>
        <w:t>), l'amministrazione aggiudicatrice o l'ente aggiudicatore sono già in possesso della documentazione in questione</w:t>
      </w:r>
      <w:r w:rsidRPr="00DA4CA8">
        <w:rPr>
          <w:rFonts w:ascii="Times New Roman" w:hAnsi="Times New Roman" w:cs="Times New Roman"/>
          <w:sz w:val="24"/>
          <w:szCs w:val="24"/>
        </w:rPr>
        <w:t>.</w:t>
      </w:r>
    </w:p>
    <w:p w:rsidR="00143EAA" w:rsidRPr="00DA4CA8" w:rsidRDefault="00143EAA" w:rsidP="00DA4CA8">
      <w:pPr>
        <w:jc w:val="both"/>
        <w:rPr>
          <w:rFonts w:ascii="Times New Roman" w:hAnsi="Times New Roman" w:cs="Times New Roman"/>
          <w:i/>
          <w:sz w:val="24"/>
          <w:szCs w:val="24"/>
        </w:rPr>
      </w:pPr>
      <w:r w:rsidRPr="00DA4CA8">
        <w:rPr>
          <w:rFonts w:ascii="Times New Roman" w:hAnsi="Times New Roman" w:cs="Times New Roman"/>
          <w:i/>
          <w:sz w:val="24"/>
          <w:szCs w:val="24"/>
        </w:rPr>
        <w:t xml:space="preserve">Il sottoscritto/I sottoscritti autorizza/autorizzano formalmente </w:t>
      </w:r>
      <w:r w:rsidR="00591C68" w:rsidRPr="00DA4CA8">
        <w:rPr>
          <w:rFonts w:ascii="Times New Roman" w:hAnsi="Times New Roman" w:cs="Times New Roman"/>
          <w:i/>
          <w:sz w:val="24"/>
          <w:szCs w:val="24"/>
        </w:rPr>
        <w:t xml:space="preserve">il Museo </w:t>
      </w:r>
      <w:r w:rsidR="00DA4CA8" w:rsidRPr="00DA4CA8">
        <w:rPr>
          <w:rFonts w:ascii="Times New Roman" w:hAnsi="Times New Roman" w:cs="Times New Roman"/>
          <w:i/>
          <w:sz w:val="24"/>
          <w:szCs w:val="24"/>
        </w:rPr>
        <w:t>e Real Bosco</w:t>
      </w:r>
      <w:r w:rsidR="00591C68" w:rsidRPr="00DA4CA8">
        <w:rPr>
          <w:rFonts w:ascii="Times New Roman" w:hAnsi="Times New Roman" w:cs="Times New Roman"/>
          <w:i/>
          <w:sz w:val="24"/>
          <w:szCs w:val="24"/>
        </w:rPr>
        <w:t xml:space="preserve"> di Capodimonte </w:t>
      </w:r>
      <w:r w:rsidRPr="00DA4CA8">
        <w:rPr>
          <w:rFonts w:ascii="Times New Roman" w:hAnsi="Times New Roman" w:cs="Times New Roman"/>
          <w:i/>
          <w:sz w:val="24"/>
          <w:szCs w:val="24"/>
        </w:rPr>
        <w:t xml:space="preserve">ad accedere </w:t>
      </w:r>
      <w:r w:rsidR="00DA4CA8" w:rsidRPr="00DA4CA8">
        <w:rPr>
          <w:rFonts w:ascii="Times New Roman" w:hAnsi="Times New Roman" w:cs="Times New Roman"/>
          <w:i/>
          <w:sz w:val="24"/>
          <w:szCs w:val="24"/>
        </w:rPr>
        <w:t>ai dat</w:t>
      </w:r>
      <w:r w:rsidRPr="00DA4CA8">
        <w:rPr>
          <w:rFonts w:ascii="Times New Roman" w:hAnsi="Times New Roman" w:cs="Times New Roman"/>
          <w:i/>
          <w:sz w:val="24"/>
          <w:szCs w:val="24"/>
        </w:rPr>
        <w:t>i emersi dal presente documento ai fini della</w:t>
      </w:r>
      <w:r w:rsidRPr="00DA4CA8">
        <w:rPr>
          <w:rFonts w:ascii="Times New Roman" w:hAnsi="Times New Roman" w:cs="Times New Roman"/>
          <w:sz w:val="24"/>
          <w:szCs w:val="24"/>
        </w:rPr>
        <w:t xml:space="preserve"> </w:t>
      </w:r>
      <w:r w:rsidRPr="00DA4CA8">
        <w:rPr>
          <w:rFonts w:ascii="Times New Roman" w:hAnsi="Times New Roman" w:cs="Times New Roman"/>
          <w:i/>
          <w:sz w:val="24"/>
          <w:szCs w:val="24"/>
        </w:rPr>
        <w:t xml:space="preserve">procedura di gara in oggetto </w:t>
      </w:r>
    </w:p>
    <w:p w:rsidR="00143EAA" w:rsidRPr="00DA4CA8" w:rsidRDefault="00143EAA" w:rsidP="00DA4CA8">
      <w:pPr>
        <w:jc w:val="both"/>
        <w:rPr>
          <w:rFonts w:ascii="Times New Roman" w:hAnsi="Times New Roman" w:cs="Times New Roman"/>
          <w:i/>
          <w:sz w:val="24"/>
          <w:szCs w:val="24"/>
        </w:rPr>
      </w:pPr>
      <w:r w:rsidRPr="00DA4CA8">
        <w:rPr>
          <w:rFonts w:ascii="Times New Roman" w:hAnsi="Times New Roman" w:cs="Times New Roman"/>
          <w:i/>
          <w:sz w:val="24"/>
          <w:szCs w:val="24"/>
        </w:rPr>
        <w:t xml:space="preserve"> </w:t>
      </w:r>
    </w:p>
    <w:p w:rsidR="00143EAA" w:rsidRPr="00DA4CA8" w:rsidRDefault="00143EAA" w:rsidP="00DA4CA8">
      <w:pPr>
        <w:jc w:val="both"/>
        <w:rPr>
          <w:rFonts w:ascii="Times New Roman" w:hAnsi="Times New Roman" w:cs="Times New Roman"/>
          <w:sz w:val="24"/>
          <w:szCs w:val="24"/>
        </w:rPr>
      </w:pPr>
      <w:r w:rsidRPr="00DA4CA8">
        <w:rPr>
          <w:rFonts w:ascii="Times New Roman" w:hAnsi="Times New Roman" w:cs="Times New Roman"/>
          <w:sz w:val="24"/>
          <w:szCs w:val="24"/>
        </w:rPr>
        <w:lastRenderedPageBreak/>
        <w:t>Data__________________</w:t>
      </w:r>
    </w:p>
    <w:p w:rsidR="00143EAA" w:rsidRPr="00DA4CA8" w:rsidRDefault="00143EAA" w:rsidP="00DA4CA8">
      <w:pPr>
        <w:jc w:val="both"/>
        <w:rPr>
          <w:rFonts w:ascii="Times New Roman" w:hAnsi="Times New Roman" w:cs="Times New Roman"/>
          <w:sz w:val="24"/>
          <w:szCs w:val="24"/>
        </w:rPr>
      </w:pPr>
      <w:r w:rsidRPr="00DA4CA8">
        <w:rPr>
          <w:rFonts w:ascii="Times New Roman" w:hAnsi="Times New Roman" w:cs="Times New Roman"/>
          <w:sz w:val="24"/>
          <w:szCs w:val="24"/>
        </w:rPr>
        <w:t>Luogo __________________</w:t>
      </w:r>
    </w:p>
    <w:p w:rsidR="00143EAA" w:rsidRPr="00DA4CA8" w:rsidRDefault="00143EAA" w:rsidP="00DA4CA8">
      <w:pPr>
        <w:jc w:val="both"/>
        <w:rPr>
          <w:rFonts w:ascii="Times New Roman" w:hAnsi="Times New Roman" w:cs="Times New Roman"/>
          <w:sz w:val="24"/>
          <w:szCs w:val="24"/>
        </w:rPr>
      </w:pPr>
      <w:r w:rsidRPr="00DA4CA8">
        <w:rPr>
          <w:rFonts w:ascii="Times New Roman" w:hAnsi="Times New Roman" w:cs="Times New Roman"/>
          <w:sz w:val="24"/>
          <w:szCs w:val="24"/>
        </w:rPr>
        <w:t>Firma/Firme: [……………….……]</w:t>
      </w:r>
    </w:p>
    <w:p w:rsidR="00143EAA" w:rsidRPr="00DA4CA8" w:rsidRDefault="00143EAA" w:rsidP="00DA4CA8">
      <w:pPr>
        <w:pStyle w:val="Titrearticle"/>
        <w:jc w:val="both"/>
        <w:rPr>
          <w:szCs w:val="24"/>
        </w:rPr>
      </w:pPr>
    </w:p>
    <w:p w:rsidR="00143EAA" w:rsidRPr="00DA4CA8" w:rsidRDefault="00143EAA" w:rsidP="00DA4CA8">
      <w:pPr>
        <w:widowControl w:val="0"/>
        <w:autoSpaceDE w:val="0"/>
        <w:autoSpaceDN w:val="0"/>
        <w:adjustRightInd w:val="0"/>
        <w:spacing w:before="31" w:after="0"/>
        <w:ind w:right="-20"/>
        <w:jc w:val="both"/>
        <w:rPr>
          <w:rFonts w:ascii="Times New Roman" w:hAnsi="Times New Roman" w:cs="Times New Roman"/>
          <w:bCs/>
          <w:sz w:val="24"/>
          <w:szCs w:val="24"/>
        </w:rPr>
      </w:pPr>
      <w:bookmarkStart w:id="6" w:name="_DV_C939"/>
      <w:bookmarkEnd w:id="6"/>
      <w:r w:rsidRPr="00DA4CA8">
        <w:rPr>
          <w:rFonts w:ascii="Times New Roman" w:hAnsi="Times New Roman" w:cs="Times New Roman"/>
          <w:b/>
          <w:bCs/>
          <w:sz w:val="24"/>
          <w:szCs w:val="24"/>
        </w:rPr>
        <w:t xml:space="preserve">N.B. </w:t>
      </w:r>
      <w:r w:rsidRPr="00DA4CA8">
        <w:rPr>
          <w:rFonts w:ascii="Times New Roman" w:hAnsi="Times New Roman" w:cs="Times New Roman"/>
          <w:bCs/>
          <w:sz w:val="24"/>
          <w:szCs w:val="24"/>
        </w:rPr>
        <w:t>Alla presente dichiarazione deve essere allegata la copia fotostatica del documento d’identità in corso di validità del soggetto firmatario.</w:t>
      </w:r>
    </w:p>
    <w:p w:rsidR="00143EAA" w:rsidRPr="00DA4CA8" w:rsidRDefault="00143EAA" w:rsidP="00DA4CA8">
      <w:pPr>
        <w:widowControl w:val="0"/>
        <w:autoSpaceDE w:val="0"/>
        <w:autoSpaceDN w:val="0"/>
        <w:adjustRightInd w:val="0"/>
        <w:spacing w:before="31" w:after="0"/>
        <w:ind w:right="-20"/>
        <w:jc w:val="both"/>
        <w:rPr>
          <w:rFonts w:ascii="Times New Roman" w:hAnsi="Times New Roman" w:cs="Times New Roman"/>
          <w:bCs/>
          <w:sz w:val="24"/>
          <w:szCs w:val="24"/>
        </w:rPr>
      </w:pPr>
      <w:r w:rsidRPr="00DA4CA8">
        <w:rPr>
          <w:rFonts w:ascii="Times New Roman" w:hAnsi="Times New Roman" w:cs="Times New Roman"/>
          <w:b/>
          <w:bCs/>
          <w:sz w:val="24"/>
          <w:szCs w:val="24"/>
        </w:rPr>
        <w:t xml:space="preserve">N.B. </w:t>
      </w:r>
      <w:r w:rsidRPr="00DA4CA8">
        <w:rPr>
          <w:rFonts w:ascii="Times New Roman" w:hAnsi="Times New Roman" w:cs="Times New Roman"/>
          <w:b/>
          <w:bCs/>
          <w:sz w:val="24"/>
          <w:szCs w:val="24"/>
          <w:u w:val="single"/>
        </w:rPr>
        <w:t>Ogni pagina</w:t>
      </w:r>
      <w:r w:rsidRPr="00DA4CA8">
        <w:rPr>
          <w:rFonts w:ascii="Times New Roman" w:hAnsi="Times New Roman" w:cs="Times New Roman"/>
          <w:bCs/>
          <w:sz w:val="24"/>
          <w:szCs w:val="24"/>
        </w:rPr>
        <w:t xml:space="preserve"> del presente modulo</w:t>
      </w:r>
      <w:r w:rsidRPr="00DA4CA8">
        <w:rPr>
          <w:rFonts w:ascii="Times New Roman" w:hAnsi="Times New Roman" w:cs="Times New Roman"/>
          <w:b/>
          <w:bCs/>
          <w:sz w:val="24"/>
          <w:szCs w:val="24"/>
        </w:rPr>
        <w:t xml:space="preserve"> </w:t>
      </w:r>
      <w:r w:rsidRPr="00DA4CA8">
        <w:rPr>
          <w:rFonts w:ascii="Times New Roman" w:hAnsi="Times New Roman" w:cs="Times New Roman"/>
          <w:bCs/>
          <w:sz w:val="24"/>
          <w:szCs w:val="24"/>
        </w:rPr>
        <w:t>dovrà essere corredata</w:t>
      </w:r>
      <w:r w:rsidRPr="00DA4CA8">
        <w:rPr>
          <w:rFonts w:ascii="Times New Roman" w:hAnsi="Times New Roman" w:cs="Times New Roman"/>
          <w:b/>
          <w:bCs/>
          <w:sz w:val="24"/>
          <w:szCs w:val="24"/>
        </w:rPr>
        <w:t xml:space="preserve"> di timbro della società e sigla del legale rappresentante/procuratore. </w:t>
      </w:r>
      <w:r w:rsidRPr="00DA4CA8">
        <w:rPr>
          <w:rFonts w:ascii="Times New Roman" w:hAnsi="Times New Roman" w:cs="Times New Roman"/>
          <w:bCs/>
          <w:sz w:val="24"/>
          <w:szCs w:val="24"/>
        </w:rPr>
        <w:t>Qualora la documentazione venga sottoscritta dal Procuratore della società dovrà essere allegata copia della relativa procura notarile, generale o speciale, o altro documento da cui evincere i poteri di rappresentanza.</w:t>
      </w:r>
    </w:p>
    <w:p w:rsidR="00143EAA" w:rsidRPr="00DA4CA8" w:rsidRDefault="00143EAA" w:rsidP="00DA4CA8">
      <w:pPr>
        <w:widowControl w:val="0"/>
        <w:autoSpaceDE w:val="0"/>
        <w:autoSpaceDN w:val="0"/>
        <w:adjustRightInd w:val="0"/>
        <w:spacing w:before="31" w:after="0"/>
        <w:ind w:right="-20"/>
        <w:jc w:val="both"/>
        <w:rPr>
          <w:rFonts w:ascii="Times New Roman" w:hAnsi="Times New Roman" w:cs="Times New Roman"/>
          <w:bCs/>
          <w:sz w:val="24"/>
          <w:szCs w:val="24"/>
        </w:rPr>
      </w:pPr>
    </w:p>
    <w:p w:rsidR="00143EAA" w:rsidRPr="00DA4CA8" w:rsidRDefault="00143EAA" w:rsidP="00DA4CA8">
      <w:pPr>
        <w:widowControl w:val="0"/>
        <w:autoSpaceDE w:val="0"/>
        <w:autoSpaceDN w:val="0"/>
        <w:adjustRightInd w:val="0"/>
        <w:spacing w:before="31" w:after="0"/>
        <w:ind w:right="-20"/>
        <w:jc w:val="both"/>
        <w:rPr>
          <w:rFonts w:ascii="Times New Roman" w:hAnsi="Times New Roman" w:cs="Times New Roman"/>
          <w:bCs/>
          <w:sz w:val="24"/>
          <w:szCs w:val="24"/>
        </w:rPr>
      </w:pPr>
    </w:p>
    <w:p w:rsidR="00143EAA" w:rsidRPr="00DA4CA8" w:rsidRDefault="00143EAA" w:rsidP="00DA4CA8">
      <w:pPr>
        <w:jc w:val="both"/>
        <w:rPr>
          <w:rFonts w:ascii="Times New Roman" w:hAnsi="Times New Roman" w:cs="Times New Roman"/>
          <w:sz w:val="24"/>
          <w:szCs w:val="24"/>
        </w:rPr>
      </w:pPr>
    </w:p>
    <w:p w:rsidR="008E642B" w:rsidRPr="00DA4CA8" w:rsidRDefault="008E642B" w:rsidP="00DA4CA8">
      <w:pPr>
        <w:jc w:val="both"/>
        <w:rPr>
          <w:rFonts w:ascii="Times New Roman" w:hAnsi="Times New Roman" w:cs="Times New Roman"/>
        </w:rPr>
      </w:pPr>
    </w:p>
    <w:sectPr w:rsidR="008E642B" w:rsidRPr="00DA4CA8" w:rsidSect="008C1F5E">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A15" w:rsidRDefault="00274A15" w:rsidP="00143EAA">
      <w:pPr>
        <w:spacing w:after="0" w:line="240" w:lineRule="auto"/>
      </w:pPr>
      <w:r>
        <w:separator/>
      </w:r>
    </w:p>
  </w:endnote>
  <w:endnote w:type="continuationSeparator" w:id="0">
    <w:p w:rsidR="00274A15" w:rsidRDefault="00274A15" w:rsidP="00143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OpenSymbol">
    <w:altName w:val="MS Gothic"/>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NewBskvll BT">
    <w:altName w:val="Cambria"/>
    <w:charset w:val="00"/>
    <w:family w:val="roman"/>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A15" w:rsidRDefault="00274A15" w:rsidP="00143EAA">
      <w:pPr>
        <w:spacing w:after="0" w:line="240" w:lineRule="auto"/>
      </w:pPr>
      <w:r>
        <w:separator/>
      </w:r>
    </w:p>
  </w:footnote>
  <w:footnote w:type="continuationSeparator" w:id="0">
    <w:p w:rsidR="00274A15" w:rsidRDefault="00274A15" w:rsidP="00143EAA">
      <w:pPr>
        <w:spacing w:after="0" w:line="240" w:lineRule="auto"/>
      </w:pPr>
      <w:r>
        <w:continuationSeparator/>
      </w:r>
    </w:p>
  </w:footnote>
  <w:footnote w:id="1">
    <w:p w:rsidR="00143EAA" w:rsidRPr="003E60D1" w:rsidRDefault="00143EAA" w:rsidP="00143EAA">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
    <w:p w:rsidR="00143EAA" w:rsidRPr="003E60D1" w:rsidRDefault="00143EAA" w:rsidP="00143EAA">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48F" w:rsidRPr="00DA4CA8" w:rsidRDefault="00DA4CA8" w:rsidP="006C248F">
    <w:pPr>
      <w:pStyle w:val="NormaleWeb"/>
      <w:spacing w:before="2" w:after="2"/>
      <w:jc w:val="right"/>
      <w:rPr>
        <w:rFonts w:ascii="Times New Roman" w:hAnsi="Times New Roman"/>
        <w:bCs/>
        <w:sz w:val="24"/>
        <w:szCs w:val="24"/>
      </w:rPr>
    </w:pPr>
    <w:r w:rsidRPr="00CF162A">
      <w:rPr>
        <w:rFonts w:ascii="Times New Roman" w:hAnsi="Times New Roman"/>
        <w:b/>
        <w:bCs/>
        <w:sz w:val="24"/>
        <w:szCs w:val="24"/>
      </w:rPr>
      <w:t xml:space="preserve"> A</w:t>
    </w:r>
    <w:r w:rsidR="007E2708">
      <w:rPr>
        <w:rFonts w:ascii="Times New Roman" w:hAnsi="Times New Roman"/>
        <w:b/>
        <w:bCs/>
        <w:sz w:val="24"/>
        <w:szCs w:val="24"/>
      </w:rPr>
      <w:t>LLEGATO 2</w:t>
    </w:r>
    <w:r w:rsidR="00FD184D" w:rsidRPr="00DA4CA8">
      <w:rPr>
        <w:rFonts w:ascii="Times New Roman" w:hAnsi="Times New Roman"/>
        <w:bCs/>
        <w:sz w:val="24"/>
        <w:szCs w:val="24"/>
      </w:rPr>
      <w:t xml:space="preserve"> – Domanda di partecipazione</w:t>
    </w:r>
  </w:p>
  <w:p w:rsidR="006C248F" w:rsidRDefault="00274A15" w:rsidP="006C248F">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73A7B9C"/>
    <w:lvl w:ilvl="0">
      <w:numFmt w:val="bullet"/>
      <w:lvlText w:val="-"/>
      <w:lvlJc w:val="left"/>
      <w:pPr>
        <w:tabs>
          <w:tab w:val="num" w:pos="720"/>
        </w:tabs>
        <w:ind w:left="720" w:hanging="360"/>
      </w:pPr>
      <w:rPr>
        <w:rFonts w:ascii="Times New Roman" w:eastAsia="Times New Roman" w:hAnsi="Times New Roman" w:cs="Times New Roman" w:hint="default"/>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5136DB28"/>
    <w:lvl w:ilvl="0">
      <w:start w:val="1"/>
      <w:numFmt w:val="lowerLetter"/>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11EC321C"/>
    <w:multiLevelType w:val="hybridMultilevel"/>
    <w:tmpl w:val="4F1A14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75E08BC"/>
    <w:multiLevelType w:val="hybridMultilevel"/>
    <w:tmpl w:val="6876E9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A61597A"/>
    <w:multiLevelType w:val="hybridMultilevel"/>
    <w:tmpl w:val="E22E8E94"/>
    <w:lvl w:ilvl="0" w:tplc="D3249F82">
      <w:start w:val="1"/>
      <w:numFmt w:val="bullet"/>
      <w:lvlText w:val=""/>
      <w:lvlJc w:val="left"/>
      <w:pPr>
        <w:ind w:left="1647" w:hanging="360"/>
      </w:pPr>
      <w:rPr>
        <w:rFonts w:ascii="Wingdings 2" w:hAnsi="Wingdings 2"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59683BD6"/>
    <w:multiLevelType w:val="hybridMultilevel"/>
    <w:tmpl w:val="67D01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F6001EB"/>
    <w:multiLevelType w:val="hybridMultilevel"/>
    <w:tmpl w:val="A51C9890"/>
    <w:lvl w:ilvl="0" w:tplc="D930977A">
      <w:numFmt w:val="bullet"/>
      <w:lvlText w:val="-"/>
      <w:lvlJc w:val="left"/>
      <w:pPr>
        <w:ind w:left="928" w:hanging="360"/>
      </w:pPr>
      <w:rPr>
        <w:rFonts w:ascii="Times New Roman" w:eastAsia="Times New Roman" w:hAnsi="Times New Roman" w:cs="Times New Roman" w:hint="default"/>
        <w:color w:val="00000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71F64CEF"/>
    <w:multiLevelType w:val="hybridMultilevel"/>
    <w:tmpl w:val="A7E6A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D4D55C3"/>
    <w:multiLevelType w:val="hybridMultilevel"/>
    <w:tmpl w:val="9DA2D5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2"/>
  </w:num>
  <w:num w:numId="6">
    <w:abstractNumId w:val="5"/>
  </w:num>
  <w:num w:numId="7">
    <w:abstractNumId w:val="8"/>
  </w:num>
  <w:num w:numId="8">
    <w:abstractNumId w:val="9"/>
  </w:num>
  <w:num w:numId="9">
    <w:abstractNumId w:val="3"/>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otta Conti">
    <w15:presenceInfo w15:providerId="None" w15:userId="Carlotta Cont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43EAA"/>
    <w:rsid w:val="000012D1"/>
    <w:rsid w:val="00042877"/>
    <w:rsid w:val="000A0733"/>
    <w:rsid w:val="00143EAA"/>
    <w:rsid w:val="0015613A"/>
    <w:rsid w:val="001E26AF"/>
    <w:rsid w:val="001F1E87"/>
    <w:rsid w:val="002141E8"/>
    <w:rsid w:val="002536DD"/>
    <w:rsid w:val="00274A15"/>
    <w:rsid w:val="00277109"/>
    <w:rsid w:val="002946E9"/>
    <w:rsid w:val="00322CD0"/>
    <w:rsid w:val="0038386B"/>
    <w:rsid w:val="003E0D63"/>
    <w:rsid w:val="003E7ED4"/>
    <w:rsid w:val="0041264B"/>
    <w:rsid w:val="004444BB"/>
    <w:rsid w:val="00456E27"/>
    <w:rsid w:val="00536E25"/>
    <w:rsid w:val="00567693"/>
    <w:rsid w:val="00581C74"/>
    <w:rsid w:val="00591C68"/>
    <w:rsid w:val="005F0F05"/>
    <w:rsid w:val="0065491A"/>
    <w:rsid w:val="007126D0"/>
    <w:rsid w:val="0072265D"/>
    <w:rsid w:val="007E2708"/>
    <w:rsid w:val="008356DC"/>
    <w:rsid w:val="008E642B"/>
    <w:rsid w:val="0092303D"/>
    <w:rsid w:val="00977295"/>
    <w:rsid w:val="00A0147E"/>
    <w:rsid w:val="00A26CCA"/>
    <w:rsid w:val="00B15A9C"/>
    <w:rsid w:val="00B65930"/>
    <w:rsid w:val="00BA7D2A"/>
    <w:rsid w:val="00BE791D"/>
    <w:rsid w:val="00C0767A"/>
    <w:rsid w:val="00C4023A"/>
    <w:rsid w:val="00C434F3"/>
    <w:rsid w:val="00CB3073"/>
    <w:rsid w:val="00CF162A"/>
    <w:rsid w:val="00D21DD3"/>
    <w:rsid w:val="00D30F0C"/>
    <w:rsid w:val="00DA4CA8"/>
    <w:rsid w:val="00DF2413"/>
    <w:rsid w:val="00E157EC"/>
    <w:rsid w:val="00EB3589"/>
    <w:rsid w:val="00F169C5"/>
    <w:rsid w:val="00F75E97"/>
    <w:rsid w:val="00FA545E"/>
    <w:rsid w:val="00FA634C"/>
    <w:rsid w:val="00FD18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3EA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43EAA"/>
    <w:rPr>
      <w:color w:val="0000FF"/>
      <w:u w:val="single"/>
    </w:rPr>
  </w:style>
  <w:style w:type="character" w:customStyle="1" w:styleId="Caratterenotaapidipagina">
    <w:name w:val="Carattere nota a piè di pagina"/>
    <w:rsid w:val="00143EAA"/>
  </w:style>
  <w:style w:type="character" w:styleId="Rimandonotaapidipagina">
    <w:name w:val="footnote reference"/>
    <w:rsid w:val="00143EAA"/>
    <w:rPr>
      <w:vertAlign w:val="superscript"/>
    </w:rPr>
  </w:style>
  <w:style w:type="paragraph" w:customStyle="1" w:styleId="ChapterTitle">
    <w:name w:val="ChapterTitle"/>
    <w:basedOn w:val="Normale"/>
    <w:rsid w:val="00143EAA"/>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Titrearticle">
    <w:name w:val="Titre article"/>
    <w:basedOn w:val="Normale"/>
    <w:rsid w:val="00143EAA"/>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styleId="NormaleWeb">
    <w:name w:val="Normal (Web)"/>
    <w:basedOn w:val="Normale"/>
    <w:uiPriority w:val="99"/>
    <w:rsid w:val="00143EAA"/>
    <w:pPr>
      <w:spacing w:beforeLines="1" w:afterLines="1" w:line="240" w:lineRule="auto"/>
    </w:pPr>
    <w:rPr>
      <w:rFonts w:ascii="Times" w:hAnsi="Times" w:cs="Times New Roman"/>
      <w:sz w:val="20"/>
      <w:szCs w:val="20"/>
      <w:lang w:eastAsia="it-IT"/>
    </w:rPr>
  </w:style>
  <w:style w:type="paragraph" w:styleId="Paragrafoelenco">
    <w:name w:val="List Paragraph"/>
    <w:basedOn w:val="Normale"/>
    <w:uiPriority w:val="99"/>
    <w:qFormat/>
    <w:rsid w:val="00143EAA"/>
    <w:pPr>
      <w:ind w:left="720"/>
      <w:contextualSpacing/>
    </w:pPr>
  </w:style>
  <w:style w:type="paragraph" w:styleId="Intestazione">
    <w:name w:val="header"/>
    <w:basedOn w:val="Normale"/>
    <w:link w:val="IntestazioneCarattere"/>
    <w:uiPriority w:val="99"/>
    <w:unhideWhenUsed/>
    <w:rsid w:val="00143E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3EAA"/>
  </w:style>
  <w:style w:type="character" w:customStyle="1" w:styleId="Nessuno">
    <w:name w:val="Nessuno"/>
    <w:rsid w:val="00143EAA"/>
  </w:style>
  <w:style w:type="paragraph" w:styleId="Pidipagina">
    <w:name w:val="footer"/>
    <w:basedOn w:val="Normale"/>
    <w:link w:val="PidipaginaCarattere"/>
    <w:uiPriority w:val="99"/>
    <w:unhideWhenUsed/>
    <w:rsid w:val="00EB35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3589"/>
  </w:style>
  <w:style w:type="paragraph" w:customStyle="1" w:styleId="sottotitolo">
    <w:name w:val="sottotitolo"/>
    <w:basedOn w:val="Normale"/>
    <w:uiPriority w:val="99"/>
    <w:rsid w:val="00042877"/>
    <w:pPr>
      <w:spacing w:after="1000" w:line="240" w:lineRule="exact"/>
      <w:jc w:val="center"/>
    </w:pPr>
    <w:rPr>
      <w:rFonts w:ascii="NewBskvll BT" w:eastAsia="Times New Roman" w:hAnsi="NewBskvll BT" w:cs="Times New Roman"/>
      <w:caps/>
      <w:sz w:val="24"/>
      <w:szCs w:val="20"/>
      <w:lang w:eastAsia="it-IT"/>
    </w:rPr>
  </w:style>
  <w:style w:type="paragraph" w:styleId="Testofumetto">
    <w:name w:val="Balloon Text"/>
    <w:basedOn w:val="Normale"/>
    <w:link w:val="TestofumettoCarattere"/>
    <w:uiPriority w:val="99"/>
    <w:semiHidden/>
    <w:unhideWhenUsed/>
    <w:rsid w:val="00FA634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634C"/>
    <w:rPr>
      <w:rFonts w:ascii="Segoe UI" w:hAnsi="Segoe UI" w:cs="Segoe UI"/>
      <w:sz w:val="18"/>
      <w:szCs w:val="18"/>
    </w:rPr>
  </w:style>
  <w:style w:type="character" w:styleId="Rimandocommento">
    <w:name w:val="annotation reference"/>
    <w:basedOn w:val="Carpredefinitoparagrafo"/>
    <w:uiPriority w:val="99"/>
    <w:semiHidden/>
    <w:unhideWhenUsed/>
    <w:rsid w:val="002141E8"/>
    <w:rPr>
      <w:sz w:val="16"/>
      <w:szCs w:val="16"/>
    </w:rPr>
  </w:style>
  <w:style w:type="paragraph" w:styleId="Testocommento">
    <w:name w:val="annotation text"/>
    <w:basedOn w:val="Normale"/>
    <w:link w:val="TestocommentoCarattere"/>
    <w:uiPriority w:val="99"/>
    <w:semiHidden/>
    <w:unhideWhenUsed/>
    <w:rsid w:val="002141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141E8"/>
    <w:rPr>
      <w:sz w:val="20"/>
      <w:szCs w:val="20"/>
    </w:rPr>
  </w:style>
  <w:style w:type="paragraph" w:styleId="Soggettocommento">
    <w:name w:val="annotation subject"/>
    <w:basedOn w:val="Testocommento"/>
    <w:next w:val="Testocommento"/>
    <w:link w:val="SoggettocommentoCarattere"/>
    <w:uiPriority w:val="99"/>
    <w:semiHidden/>
    <w:unhideWhenUsed/>
    <w:rsid w:val="002141E8"/>
    <w:rPr>
      <w:b/>
      <w:bCs/>
    </w:rPr>
  </w:style>
  <w:style w:type="character" w:customStyle="1" w:styleId="SoggettocommentoCarattere">
    <w:name w:val="Soggetto commento Carattere"/>
    <w:basedOn w:val="TestocommentoCarattere"/>
    <w:link w:val="Soggettocommento"/>
    <w:uiPriority w:val="99"/>
    <w:semiHidden/>
    <w:rsid w:val="002141E8"/>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1353</Words>
  <Characters>7713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Codispoti</dc:creator>
  <cp:keywords/>
  <dc:description/>
  <cp:lastModifiedBy>r.marmo</cp:lastModifiedBy>
  <cp:revision>7</cp:revision>
  <cp:lastPrinted>2019-02-13T14:09:00Z</cp:lastPrinted>
  <dcterms:created xsi:type="dcterms:W3CDTF">2019-08-06T13:06:00Z</dcterms:created>
  <dcterms:modified xsi:type="dcterms:W3CDTF">2020-02-26T14:59:00Z</dcterms:modified>
</cp:coreProperties>
</file>